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62D" w:rsidRDefault="00E9062D" w:rsidP="00145821">
      <w:pPr>
        <w:jc w:val="center"/>
        <w:rPr>
          <w:rFonts w:asciiTheme="majorEastAsia" w:eastAsiaTheme="majorEastAsia" w:hAnsiTheme="majorEastAsia" w:cs="Meiryo UI"/>
          <w:sz w:val="28"/>
          <w:szCs w:val="28"/>
        </w:rPr>
      </w:pPr>
      <w:r w:rsidRPr="00145821">
        <w:rPr>
          <w:rFonts w:asciiTheme="majorEastAsia" w:eastAsiaTheme="majorEastAsia" w:hAnsiTheme="majorEastAsia" w:cs="Meiryo UI" w:hint="eastAsia"/>
          <w:sz w:val="28"/>
          <w:szCs w:val="28"/>
        </w:rPr>
        <w:t>研修施設群・</w:t>
      </w:r>
      <w:r w:rsidR="00D35E63">
        <w:rPr>
          <w:rFonts w:asciiTheme="majorEastAsia" w:eastAsiaTheme="majorEastAsia" w:hAnsiTheme="majorEastAsia" w:cs="Meiryo UI" w:hint="eastAsia"/>
          <w:sz w:val="28"/>
          <w:szCs w:val="28"/>
        </w:rPr>
        <w:t>認定医</w:t>
      </w:r>
      <w:r w:rsidR="00802B9E" w:rsidRPr="00145821">
        <w:rPr>
          <w:rFonts w:asciiTheme="majorEastAsia" w:eastAsiaTheme="majorEastAsia" w:hAnsiTheme="majorEastAsia" w:cs="Meiryo UI" w:hint="eastAsia"/>
          <w:sz w:val="28"/>
          <w:szCs w:val="28"/>
        </w:rPr>
        <w:t>報告書</w:t>
      </w:r>
      <w:r w:rsidR="00D35E63">
        <w:rPr>
          <w:rFonts w:asciiTheme="majorEastAsia" w:eastAsiaTheme="majorEastAsia" w:hAnsiTheme="majorEastAsia" w:cs="Meiryo UI" w:hint="eastAsia"/>
          <w:sz w:val="28"/>
          <w:szCs w:val="28"/>
        </w:rPr>
        <w:t>（症例検討会・研究会）</w:t>
      </w:r>
    </w:p>
    <w:p w:rsidR="00157401" w:rsidRPr="00157401" w:rsidRDefault="00157401" w:rsidP="00157401">
      <w:pPr>
        <w:jc w:val="left"/>
        <w:rPr>
          <w:rFonts w:asciiTheme="majorEastAsia" w:eastAsiaTheme="majorEastAsia" w:hAnsiTheme="majorEastAsia" w:cs="Meiryo UI"/>
          <w:b/>
          <w:sz w:val="28"/>
          <w:szCs w:val="28"/>
        </w:rPr>
      </w:pPr>
      <w:r w:rsidRPr="00633506">
        <w:rPr>
          <w:rFonts w:asciiTheme="majorEastAsia" w:eastAsiaTheme="majorEastAsia" w:hAnsiTheme="majorEastAsia" w:cs="Meiryo UI" w:hint="eastAsia"/>
          <w:sz w:val="18"/>
          <w:szCs w:val="18"/>
        </w:rPr>
        <w:t>※</w:t>
      </w:r>
      <w:r w:rsidRPr="00157401">
        <w:rPr>
          <w:rFonts w:asciiTheme="majorEastAsia" w:eastAsiaTheme="majorEastAsia" w:hAnsiTheme="majorEastAsia" w:cs="Meiryo UI" w:hint="eastAsia"/>
          <w:sz w:val="18"/>
          <w:szCs w:val="18"/>
          <w:u w:val="single"/>
        </w:rPr>
        <w:t>基幹施設主催の勉強会・症例検討会による指導</w:t>
      </w:r>
      <w:r w:rsidRPr="00633506">
        <w:rPr>
          <w:rFonts w:asciiTheme="majorEastAsia" w:eastAsiaTheme="majorEastAsia" w:hAnsiTheme="majorEastAsia" w:cs="Meiryo UI" w:hint="eastAsia"/>
          <w:sz w:val="18"/>
          <w:szCs w:val="18"/>
        </w:rPr>
        <w:t>を受けた場合は、こちらのひな形を利用して報告書を作成し、PDF形式にし、CVIT事務局宛</w:t>
      </w:r>
      <w:r>
        <w:rPr>
          <w:rFonts w:asciiTheme="majorEastAsia" w:eastAsiaTheme="majorEastAsia" w:hAnsiTheme="majorEastAsia" w:cs="Meiryo UI" w:hint="eastAsia"/>
          <w:sz w:val="18"/>
          <w:szCs w:val="18"/>
        </w:rPr>
        <w:t>（</w:t>
      </w:r>
      <w:hyperlink r:id="rId6" w:history="1">
        <w:r w:rsidRPr="00FE0C1B">
          <w:rPr>
            <w:rStyle w:val="a9"/>
            <w:rFonts w:asciiTheme="majorEastAsia" w:eastAsiaTheme="majorEastAsia" w:hAnsiTheme="majorEastAsia" w:cs="Meiryo UI" w:hint="eastAsia"/>
            <w:sz w:val="18"/>
            <w:szCs w:val="18"/>
          </w:rPr>
          <w:t>s</w:t>
        </w:r>
        <w:r w:rsidRPr="00FE0C1B">
          <w:rPr>
            <w:rStyle w:val="a9"/>
            <w:rFonts w:asciiTheme="majorEastAsia" w:eastAsiaTheme="majorEastAsia" w:hAnsiTheme="majorEastAsia" w:cs="Meiryo UI"/>
            <w:sz w:val="18"/>
            <w:szCs w:val="18"/>
          </w:rPr>
          <w:t>enmoni@cvit.jp</w:t>
        </w:r>
      </w:hyperlink>
      <w:r>
        <w:rPr>
          <w:rFonts w:asciiTheme="majorEastAsia" w:eastAsiaTheme="majorEastAsia" w:hAnsiTheme="majorEastAsia" w:cs="Meiryo UI" w:hint="eastAsia"/>
          <w:sz w:val="18"/>
          <w:szCs w:val="18"/>
        </w:rPr>
        <w:t>）</w:t>
      </w:r>
      <w:r w:rsidRPr="00633506">
        <w:rPr>
          <w:rFonts w:asciiTheme="majorEastAsia" w:eastAsiaTheme="majorEastAsia" w:hAnsiTheme="majorEastAsia" w:cs="Meiryo UI" w:hint="eastAsia"/>
          <w:sz w:val="18"/>
          <w:szCs w:val="18"/>
        </w:rPr>
        <w:t>に指導</w:t>
      </w:r>
      <w:r>
        <w:rPr>
          <w:rFonts w:asciiTheme="majorEastAsia" w:eastAsiaTheme="majorEastAsia" w:hAnsiTheme="majorEastAsia" w:cs="Meiryo UI" w:hint="eastAsia"/>
          <w:sz w:val="18"/>
          <w:szCs w:val="18"/>
        </w:rPr>
        <w:t>毎</w:t>
      </w:r>
      <w:r w:rsidRPr="00633506">
        <w:rPr>
          <w:rFonts w:asciiTheme="majorEastAsia" w:eastAsiaTheme="majorEastAsia" w:hAnsiTheme="majorEastAsia" w:cs="Meiryo UI" w:hint="eastAsia"/>
          <w:sz w:val="18"/>
          <w:szCs w:val="18"/>
        </w:rPr>
        <w:t>に提出してください</w:t>
      </w:r>
      <w:r>
        <w:rPr>
          <w:rFonts w:asciiTheme="majorEastAsia" w:eastAsiaTheme="majorEastAsia" w:hAnsiTheme="majorEastAsia" w:cs="Meiryo UI" w:hint="eastAsia"/>
          <w:sz w:val="18"/>
          <w:szCs w:val="18"/>
        </w:rPr>
        <w:t>。</w:t>
      </w:r>
    </w:p>
    <w:p w:rsidR="00E9062D" w:rsidRDefault="00E9062D">
      <w:pPr>
        <w:rPr>
          <w:rFonts w:asciiTheme="minorEastAsia" w:hAnsiTheme="minorEastAsia" w:cs="Meiryo UI"/>
          <w:sz w:val="22"/>
        </w:rPr>
      </w:pPr>
    </w:p>
    <w:p w:rsidR="00E9062D" w:rsidRDefault="00E9062D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認定</w:t>
      </w:r>
      <w:r w:rsidR="00F61DD9">
        <w:rPr>
          <w:rFonts w:asciiTheme="minorEastAsia" w:hAnsiTheme="minorEastAsia" w:cs="Meiryo UI" w:hint="eastAsia"/>
          <w:sz w:val="22"/>
        </w:rPr>
        <w:t>医</w:t>
      </w:r>
      <w:r>
        <w:rPr>
          <w:rFonts w:asciiTheme="minorEastAsia" w:hAnsiTheme="minorEastAsia" w:cs="Meiryo UI" w:hint="eastAsia"/>
          <w:sz w:val="22"/>
        </w:rPr>
        <w:t>名：</w:t>
      </w:r>
      <w:r w:rsidR="00802B9E">
        <w:rPr>
          <w:rFonts w:asciiTheme="minorEastAsia" w:hAnsiTheme="minorEastAsia" w:cs="Meiryo UI" w:hint="eastAsia"/>
          <w:sz w:val="22"/>
        </w:rPr>
        <w:t>〇〇〇〇</w:t>
      </w:r>
    </w:p>
    <w:p w:rsidR="00F61DD9" w:rsidRDefault="00F61DD9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指導医名：〇〇〇〇</w:t>
      </w:r>
    </w:p>
    <w:p w:rsidR="00E9062D" w:rsidRDefault="00802B9E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開催</w:t>
      </w:r>
      <w:r w:rsidR="00E9062D">
        <w:rPr>
          <w:rFonts w:asciiTheme="minorEastAsia" w:hAnsiTheme="minorEastAsia" w:cs="Meiryo UI" w:hint="eastAsia"/>
          <w:sz w:val="22"/>
        </w:rPr>
        <w:t>日時：</w:t>
      </w:r>
      <w:r w:rsidR="00011BFD">
        <w:rPr>
          <w:rFonts w:asciiTheme="minorEastAsia" w:hAnsiTheme="minorEastAsia" w:cs="Meiryo UI" w:hint="eastAsia"/>
          <w:sz w:val="22"/>
        </w:rPr>
        <w:t>2018</w:t>
      </w:r>
      <w:r w:rsidR="00E9062D">
        <w:rPr>
          <w:rFonts w:asciiTheme="minorEastAsia" w:hAnsiTheme="minorEastAsia" w:cs="Meiryo UI" w:hint="eastAsia"/>
          <w:sz w:val="22"/>
        </w:rPr>
        <w:t>年〇月〇日　○時より〇時まで</w:t>
      </w:r>
    </w:p>
    <w:p w:rsidR="008327F6" w:rsidRDefault="00E9062D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開催場所：</w:t>
      </w:r>
      <w:r w:rsidR="00802B9E">
        <w:rPr>
          <w:rFonts w:asciiTheme="minorEastAsia" w:hAnsiTheme="minorEastAsia" w:cs="Meiryo UI" w:hint="eastAsia"/>
          <w:sz w:val="22"/>
        </w:rPr>
        <w:t>〇〇病院</w:t>
      </w:r>
    </w:p>
    <w:p w:rsidR="008327F6" w:rsidRPr="008327F6" w:rsidRDefault="00E9062D" w:rsidP="008327F6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連携施設群以外も参加して行われ</w:t>
      </w:r>
      <w:r w:rsidR="008327F6">
        <w:rPr>
          <w:rFonts w:asciiTheme="minorEastAsia" w:hAnsiTheme="minorEastAsia" w:cs="Meiryo UI" w:hint="eastAsia"/>
          <w:sz w:val="22"/>
        </w:rPr>
        <w:t>た検討会・研究会</w:t>
      </w:r>
      <w:r w:rsidR="00DA5895">
        <w:rPr>
          <w:rFonts w:asciiTheme="minorEastAsia" w:hAnsiTheme="minorEastAsia" w:cs="Meiryo UI" w:hint="eastAsia"/>
          <w:sz w:val="22"/>
        </w:rPr>
        <w:t>名</w:t>
      </w:r>
      <w:r w:rsidR="008327F6">
        <w:rPr>
          <w:rFonts w:asciiTheme="minorEastAsia" w:hAnsiTheme="minorEastAsia" w:cs="Meiryo UI" w:hint="eastAsia"/>
          <w:sz w:val="22"/>
        </w:rPr>
        <w:t xml:space="preserve">：第○回○○○研究会　</w:t>
      </w:r>
    </w:p>
    <w:p w:rsidR="00E9062D" w:rsidRDefault="00E364E6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症例</w:t>
      </w:r>
      <w:r w:rsidR="00B62E67">
        <w:rPr>
          <w:rFonts w:asciiTheme="minorEastAsia" w:hAnsiTheme="minorEastAsia" w:cs="Meiryo UI" w:hint="eastAsia"/>
          <w:sz w:val="22"/>
        </w:rPr>
        <w:t>識別ID</w:t>
      </w:r>
      <w:r>
        <w:rPr>
          <w:rFonts w:asciiTheme="minorEastAsia" w:hAnsiTheme="minorEastAsia" w:cs="Meiryo UI" w:hint="eastAsia"/>
          <w:sz w:val="22"/>
        </w:rPr>
        <w:t>：</w:t>
      </w:r>
      <w:r w:rsidR="00B62E67" w:rsidRPr="00B62E67">
        <w:rPr>
          <w:rFonts w:asciiTheme="minorEastAsia" w:hAnsiTheme="minorEastAsia" w:cs="Meiryo UI" w:hint="eastAsia"/>
          <w:sz w:val="22"/>
        </w:rPr>
        <w:t>識別ID</w:t>
      </w:r>
      <w:r w:rsidR="00B62E67" w:rsidRPr="00B62E67">
        <w:rPr>
          <w:rFonts w:asciiTheme="minorEastAsia" w:hAnsiTheme="minorEastAsia" w:cs="Meiryo UI" w:hint="eastAsia"/>
          <w:color w:val="FF0000"/>
          <w:sz w:val="22"/>
        </w:rPr>
        <w:t>（会員番号＋001‥002‥003とナンバリングしてください）</w:t>
      </w:r>
    </w:p>
    <w:p w:rsidR="00B62E67" w:rsidRPr="00B62E67" w:rsidRDefault="00B62E67">
      <w:pPr>
        <w:rPr>
          <w:rFonts w:asciiTheme="minorEastAsia" w:hAnsiTheme="minorEastAsia" w:cs="Meiryo UI"/>
          <w:sz w:val="18"/>
          <w:szCs w:val="18"/>
          <w:u w:val="single"/>
        </w:rPr>
      </w:pPr>
      <w:r w:rsidRPr="00B62E67">
        <w:rPr>
          <w:rFonts w:asciiTheme="minorEastAsia" w:hAnsiTheme="minorEastAsia" w:cs="Meiryo UI" w:hint="eastAsia"/>
          <w:sz w:val="18"/>
          <w:szCs w:val="18"/>
          <w:u w:val="single"/>
        </w:rPr>
        <w:t>※こちらは</w:t>
      </w:r>
      <w:r>
        <w:rPr>
          <w:rFonts w:asciiTheme="minorEastAsia" w:hAnsiTheme="minorEastAsia" w:cs="Meiryo UI" w:hint="eastAsia"/>
          <w:sz w:val="18"/>
          <w:szCs w:val="18"/>
          <w:u w:val="single"/>
        </w:rPr>
        <w:t>CVITが、</w:t>
      </w:r>
      <w:r w:rsidRPr="00B62E67">
        <w:rPr>
          <w:rFonts w:asciiTheme="minorEastAsia" w:hAnsiTheme="minorEastAsia" w:cs="Meiryo UI" w:hint="eastAsia"/>
          <w:sz w:val="18"/>
          <w:szCs w:val="18"/>
          <w:u w:val="single"/>
        </w:rPr>
        <w:t>指導ごとの報告書を管理する重要なIDとなりますので、必ずご記入いただけますようお願いいたします。</w:t>
      </w:r>
    </w:p>
    <w:p w:rsidR="00B62E67" w:rsidRDefault="00B62E67">
      <w:pPr>
        <w:rPr>
          <w:rFonts w:ascii="ＭＳ ゴシック" w:eastAsia="ＭＳ ゴシック" w:hAnsi="ＭＳ ゴシック" w:cs="Meiryo UI"/>
          <w:sz w:val="22"/>
        </w:rPr>
      </w:pPr>
    </w:p>
    <w:p w:rsidR="00AE7B31" w:rsidRDefault="00AE7B31">
      <w:pPr>
        <w:rPr>
          <w:rFonts w:asciiTheme="minorEastAsia" w:hAnsiTheme="minorEastAsia" w:cs="Meiryo UI"/>
          <w:sz w:val="22"/>
        </w:rPr>
      </w:pPr>
      <w:r w:rsidRPr="00AE7B31">
        <w:rPr>
          <w:rFonts w:ascii="ＭＳ ゴシック" w:eastAsia="ＭＳ ゴシック" w:hAnsi="ＭＳ ゴシック" w:cs="Meiryo UI" w:hint="eastAsia"/>
          <w:sz w:val="22"/>
        </w:rPr>
        <w:t>【概要】</w:t>
      </w:r>
    </w:p>
    <w:p w:rsidR="00AE7B31" w:rsidRDefault="00AE7B31">
      <w:pPr>
        <w:rPr>
          <w:rFonts w:asciiTheme="minorEastAsia" w:hAnsiTheme="minorEastAsia" w:cs="Meiryo UI"/>
          <w:sz w:val="22"/>
        </w:rPr>
      </w:pPr>
      <w:r w:rsidRPr="00AE7B31">
        <w:rPr>
          <w:rFonts w:asciiTheme="minorEastAsia" w:hAnsiTheme="minorEastAsia" w:cs="Meiryo UI" w:hint="eastAsia"/>
          <w:sz w:val="22"/>
          <w:shd w:val="pct15" w:color="auto" w:fill="FFFFFF"/>
        </w:rPr>
        <w:t>（以下記入例）</w:t>
      </w:r>
    </w:p>
    <w:p w:rsidR="0040793E" w:rsidRDefault="00011BFD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3例提示があり、</w:t>
      </w:r>
      <w:r w:rsidR="00BD64C9">
        <w:rPr>
          <w:rFonts w:asciiTheme="minorEastAsia" w:hAnsiTheme="minorEastAsia" w:cs="Meiryo UI" w:hint="eastAsia"/>
          <w:sz w:val="22"/>
        </w:rPr>
        <w:t>1</w:t>
      </w:r>
      <w:r w:rsidR="00FF364A">
        <w:rPr>
          <w:rFonts w:asciiTheme="minorEastAsia" w:hAnsiTheme="minorEastAsia" w:cs="Meiryo UI" w:hint="eastAsia"/>
          <w:sz w:val="22"/>
        </w:rPr>
        <w:t>例について検討内容を</w:t>
      </w:r>
      <w:r>
        <w:rPr>
          <w:rFonts w:asciiTheme="minorEastAsia" w:hAnsiTheme="minorEastAsia" w:cs="Meiryo UI" w:hint="eastAsia"/>
          <w:sz w:val="22"/>
        </w:rPr>
        <w:t>記載する。</w:t>
      </w:r>
    </w:p>
    <w:p w:rsidR="00011BFD" w:rsidRDefault="00011BFD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症例</w:t>
      </w:r>
      <w:r w:rsidR="00785E10">
        <w:rPr>
          <w:rFonts w:asciiTheme="minorEastAsia" w:hAnsiTheme="minorEastAsia" w:cs="Meiryo UI" w:hint="eastAsia"/>
          <w:sz w:val="22"/>
        </w:rPr>
        <w:t>：</w:t>
      </w:r>
      <w:r>
        <w:rPr>
          <w:rFonts w:asciiTheme="minorEastAsia" w:hAnsiTheme="minorEastAsia" w:cs="Meiryo UI" w:hint="eastAsia"/>
          <w:sz w:val="22"/>
        </w:rPr>
        <w:t>60歳代　男性</w:t>
      </w:r>
    </w:p>
    <w:p w:rsidR="00011BFD" w:rsidRDefault="00011BFD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病名：不安定狭心症</w:t>
      </w:r>
    </w:p>
    <w:p w:rsidR="00CA2E41" w:rsidRPr="00F963E0" w:rsidRDefault="00011BFD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既往歴：</w:t>
      </w:r>
      <w:r w:rsidR="00CA2E41" w:rsidRPr="00F963E0">
        <w:rPr>
          <w:rFonts w:asciiTheme="minorEastAsia" w:hAnsiTheme="minorEastAsia" w:cs="Meiryo UI" w:hint="eastAsia"/>
          <w:sz w:val="22"/>
        </w:rPr>
        <w:t>＃１脳梗塞後遺症（2007</w:t>
      </w:r>
      <w:r w:rsidR="006F0A9C">
        <w:rPr>
          <w:rFonts w:asciiTheme="minorEastAsia" w:hAnsiTheme="minorEastAsia" w:cs="Meiryo UI" w:hint="eastAsia"/>
          <w:sz w:val="22"/>
        </w:rPr>
        <w:t>年</w:t>
      </w:r>
      <w:r w:rsidR="00CA2E41" w:rsidRPr="00F963E0">
        <w:rPr>
          <w:rFonts w:asciiTheme="minorEastAsia" w:hAnsiTheme="minorEastAsia" w:cs="Meiryo UI" w:hint="eastAsia"/>
          <w:sz w:val="22"/>
        </w:rPr>
        <w:t xml:space="preserve">　運動性失語</w:t>
      </w:r>
      <w:r w:rsidR="006F0A9C">
        <w:rPr>
          <w:rFonts w:asciiTheme="minorEastAsia" w:hAnsiTheme="minorEastAsia" w:cs="Meiryo UI" w:hint="eastAsia"/>
          <w:sz w:val="22"/>
        </w:rPr>
        <w:t>で</w:t>
      </w:r>
      <w:r w:rsidR="00785E10">
        <w:rPr>
          <w:rFonts w:asciiTheme="minorEastAsia" w:hAnsiTheme="minorEastAsia" w:cs="Meiryo UI" w:hint="eastAsia"/>
          <w:sz w:val="22"/>
        </w:rPr>
        <w:t>発声するも</w:t>
      </w:r>
      <w:r w:rsidR="006F0A9C">
        <w:rPr>
          <w:rFonts w:asciiTheme="minorEastAsia" w:hAnsiTheme="minorEastAsia" w:cs="Meiryo UI" w:hint="eastAsia"/>
          <w:sz w:val="22"/>
        </w:rPr>
        <w:t>聞き取りは不可</w:t>
      </w:r>
      <w:r w:rsidR="00CA2E41" w:rsidRPr="00F963E0">
        <w:rPr>
          <w:rFonts w:asciiTheme="minorEastAsia" w:hAnsiTheme="minorEastAsia" w:cs="Meiryo UI" w:hint="eastAsia"/>
          <w:sz w:val="22"/>
        </w:rPr>
        <w:t>、左半身麻痺）、＃２症候性てんかん、＃３陳旧性心筋梗塞（1997</w:t>
      </w:r>
      <w:r w:rsidR="006F0A9C">
        <w:rPr>
          <w:rFonts w:asciiTheme="minorEastAsia" w:hAnsiTheme="minorEastAsia" w:cs="Meiryo UI" w:hint="eastAsia"/>
          <w:sz w:val="22"/>
        </w:rPr>
        <w:t>年</w:t>
      </w:r>
      <w:r w:rsidR="00CA2E41" w:rsidRPr="00F963E0">
        <w:rPr>
          <w:rFonts w:asciiTheme="minorEastAsia" w:hAnsiTheme="minorEastAsia" w:cs="Meiryo UI" w:hint="eastAsia"/>
          <w:sz w:val="22"/>
        </w:rPr>
        <w:t>）、＃４高血圧、＃５脂質異常症</w:t>
      </w:r>
    </w:p>
    <w:p w:rsidR="008E51EC" w:rsidRPr="00F963E0" w:rsidRDefault="00FA1DB8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現病歴：狭心症症状なく経過しており、A病院</w:t>
      </w:r>
      <w:r w:rsidRPr="00F963E0">
        <w:rPr>
          <w:rFonts w:asciiTheme="minorEastAsia" w:hAnsiTheme="minorEastAsia" w:cs="Meiryo UI" w:hint="eastAsia"/>
          <w:sz w:val="22"/>
        </w:rPr>
        <w:t>神経内科で</w:t>
      </w:r>
      <w:r>
        <w:rPr>
          <w:rFonts w:asciiTheme="minorEastAsia" w:hAnsiTheme="minorEastAsia" w:cs="Meiryo UI" w:hint="eastAsia"/>
          <w:sz w:val="22"/>
        </w:rPr>
        <w:t>DAPT含めた薬物療法を行い</w:t>
      </w:r>
      <w:r w:rsidR="00CA2E41" w:rsidRPr="00F963E0">
        <w:rPr>
          <w:rFonts w:asciiTheme="minorEastAsia" w:hAnsiTheme="minorEastAsia" w:cs="Meiryo UI" w:hint="eastAsia"/>
          <w:sz w:val="22"/>
        </w:rPr>
        <w:t>F/U</w:t>
      </w:r>
      <w:r>
        <w:rPr>
          <w:rFonts w:asciiTheme="minorEastAsia" w:hAnsiTheme="minorEastAsia" w:cs="Meiryo UI" w:hint="eastAsia"/>
          <w:sz w:val="22"/>
        </w:rPr>
        <w:t>中</w:t>
      </w:r>
      <w:r w:rsidR="00CA2E41" w:rsidRPr="00F963E0">
        <w:rPr>
          <w:rFonts w:asciiTheme="minorEastAsia" w:hAnsiTheme="minorEastAsia" w:cs="Meiryo UI" w:hint="eastAsia"/>
          <w:sz w:val="22"/>
        </w:rPr>
        <w:t>。</w:t>
      </w:r>
      <w:r w:rsidR="00011BFD">
        <w:rPr>
          <w:rFonts w:asciiTheme="minorEastAsia" w:hAnsiTheme="minorEastAsia" w:cs="Meiryo UI" w:hint="eastAsia"/>
          <w:sz w:val="22"/>
        </w:rPr>
        <w:t>同病院の</w:t>
      </w:r>
      <w:r w:rsidR="00CA2E41" w:rsidRPr="00F963E0">
        <w:rPr>
          <w:rFonts w:asciiTheme="minorEastAsia" w:hAnsiTheme="minorEastAsia" w:cs="Meiryo UI" w:hint="eastAsia"/>
          <w:sz w:val="22"/>
        </w:rPr>
        <w:t>循環器内科には1回/6ヶ月の頻度で定期受診。定期受診日（</w:t>
      </w:r>
      <w:r>
        <w:rPr>
          <w:rFonts w:asciiTheme="minorEastAsia" w:hAnsiTheme="minorEastAsia" w:cs="Meiryo UI" w:hint="eastAsia"/>
          <w:sz w:val="22"/>
        </w:rPr>
        <w:t>緊急</w:t>
      </w:r>
      <w:r w:rsidR="00C341A6" w:rsidRPr="00F963E0">
        <w:rPr>
          <w:rFonts w:asciiTheme="minorEastAsia" w:hAnsiTheme="minorEastAsia" w:cs="Meiryo UI" w:hint="eastAsia"/>
          <w:sz w:val="22"/>
        </w:rPr>
        <w:t>入院日</w:t>
      </w:r>
      <w:r w:rsidR="00785E10">
        <w:rPr>
          <w:rFonts w:asciiTheme="minorEastAsia" w:hAnsiTheme="minorEastAsia" w:cs="Meiryo UI" w:hint="eastAsia"/>
          <w:sz w:val="22"/>
        </w:rPr>
        <w:t>（</w:t>
      </w:r>
      <w:r>
        <w:rPr>
          <w:rFonts w:asciiTheme="minorEastAsia" w:hAnsiTheme="minorEastAsia" w:cs="Meiryo UI" w:hint="eastAsia"/>
          <w:sz w:val="22"/>
        </w:rPr>
        <w:t>X日</w:t>
      </w:r>
      <w:r w:rsidR="00785E10">
        <w:rPr>
          <w:rFonts w:asciiTheme="minorEastAsia" w:hAnsiTheme="minorEastAsia" w:cs="Meiryo UI" w:hint="eastAsia"/>
          <w:sz w:val="22"/>
        </w:rPr>
        <w:t>）の</w:t>
      </w:r>
      <w:r w:rsidR="003623EC">
        <w:rPr>
          <w:rFonts w:asciiTheme="minorEastAsia" w:hAnsiTheme="minorEastAsia" w:cs="Meiryo UI" w:hint="eastAsia"/>
          <w:sz w:val="22"/>
        </w:rPr>
        <w:t>1ヶ月</w:t>
      </w:r>
      <w:r w:rsidR="00785E10">
        <w:rPr>
          <w:rFonts w:asciiTheme="minorEastAsia" w:hAnsiTheme="minorEastAsia" w:cs="Meiryo UI" w:hint="eastAsia"/>
          <w:sz w:val="22"/>
        </w:rPr>
        <w:t>前</w:t>
      </w:r>
      <w:r w:rsidR="00CA2E41" w:rsidRPr="00F963E0">
        <w:rPr>
          <w:rFonts w:asciiTheme="minorEastAsia" w:hAnsiTheme="minorEastAsia" w:cs="Meiryo UI" w:hint="eastAsia"/>
          <w:sz w:val="22"/>
        </w:rPr>
        <w:t>）の心電図にて、ST低下</w:t>
      </w:r>
      <w:r w:rsidR="003623EC">
        <w:rPr>
          <w:rFonts w:asciiTheme="minorEastAsia" w:hAnsiTheme="minorEastAsia" w:cs="Meiryo UI" w:hint="eastAsia"/>
          <w:sz w:val="22"/>
        </w:rPr>
        <w:t>1.5mm</w:t>
      </w:r>
      <w:r w:rsidR="00CA2E41" w:rsidRPr="00F963E0">
        <w:rPr>
          <w:rFonts w:asciiTheme="minorEastAsia" w:hAnsiTheme="minorEastAsia" w:cs="Meiryo UI" w:hint="eastAsia"/>
          <w:sz w:val="22"/>
        </w:rPr>
        <w:t>をI,II,AVL,V3-6</w:t>
      </w:r>
      <w:r w:rsidR="001E093D" w:rsidRPr="00F963E0">
        <w:rPr>
          <w:rFonts w:asciiTheme="minorEastAsia" w:hAnsiTheme="minorEastAsia" w:cs="Meiryo UI" w:hint="eastAsia"/>
          <w:sz w:val="22"/>
        </w:rPr>
        <w:t>に認め、</w:t>
      </w:r>
      <w:r w:rsidR="00011BFD">
        <w:rPr>
          <w:rFonts w:asciiTheme="minorEastAsia" w:hAnsiTheme="minorEastAsia" w:cs="Meiryo UI" w:hint="eastAsia"/>
          <w:sz w:val="22"/>
        </w:rPr>
        <w:t>3週間</w:t>
      </w:r>
      <w:r w:rsidR="001E093D" w:rsidRPr="00F963E0">
        <w:rPr>
          <w:rFonts w:asciiTheme="minorEastAsia" w:hAnsiTheme="minorEastAsia" w:cs="Meiryo UI" w:hint="eastAsia"/>
          <w:sz w:val="22"/>
        </w:rPr>
        <w:t>前より動いた時に胸焼けがあ</w:t>
      </w:r>
      <w:r w:rsidR="00C341A6" w:rsidRPr="00F963E0">
        <w:rPr>
          <w:rFonts w:asciiTheme="minorEastAsia" w:hAnsiTheme="minorEastAsia" w:cs="Meiryo UI" w:hint="eastAsia"/>
          <w:sz w:val="22"/>
        </w:rPr>
        <w:t>ったこと</w:t>
      </w:r>
      <w:r w:rsidR="00785E10">
        <w:rPr>
          <w:rFonts w:asciiTheme="minorEastAsia" w:hAnsiTheme="minorEastAsia" w:cs="Meiryo UI" w:hint="eastAsia"/>
          <w:sz w:val="22"/>
        </w:rPr>
        <w:t>が判明した</w:t>
      </w:r>
      <w:r>
        <w:rPr>
          <w:rFonts w:asciiTheme="minorEastAsia" w:hAnsiTheme="minorEastAsia" w:cs="Meiryo UI" w:hint="eastAsia"/>
          <w:sz w:val="22"/>
        </w:rPr>
        <w:t>（安静時に症状</w:t>
      </w:r>
      <w:r w:rsidR="00CA2E41" w:rsidRPr="00F963E0">
        <w:rPr>
          <w:rFonts w:asciiTheme="minorEastAsia" w:hAnsiTheme="minorEastAsia" w:cs="Meiryo UI" w:hint="eastAsia"/>
          <w:sz w:val="22"/>
        </w:rPr>
        <w:t>なし</w:t>
      </w:r>
      <w:r w:rsidR="00011BFD">
        <w:rPr>
          <w:rFonts w:asciiTheme="minorEastAsia" w:hAnsiTheme="minorEastAsia" w:cs="Meiryo UI" w:hint="eastAsia"/>
          <w:sz w:val="22"/>
        </w:rPr>
        <w:t>：移動は車椅子）。心エコーは</w:t>
      </w:r>
      <w:r w:rsidR="00CA2E41" w:rsidRPr="00F963E0">
        <w:rPr>
          <w:rFonts w:asciiTheme="minorEastAsia" w:hAnsiTheme="minorEastAsia" w:cs="Meiryo UI" w:hint="eastAsia"/>
          <w:sz w:val="22"/>
        </w:rPr>
        <w:t>びまん性に軽度の壁運動低下：LV45/35ｍｍ、EF56%</w:t>
      </w:r>
      <w:r w:rsidR="00011BFD">
        <w:rPr>
          <w:rFonts w:asciiTheme="minorEastAsia" w:hAnsiTheme="minorEastAsia" w:cs="Meiryo UI" w:hint="eastAsia"/>
          <w:sz w:val="22"/>
        </w:rPr>
        <w:t>（</w:t>
      </w:r>
      <w:r w:rsidR="008E51EC" w:rsidRPr="00F963E0">
        <w:rPr>
          <w:rFonts w:asciiTheme="minorEastAsia" w:hAnsiTheme="minorEastAsia" w:cs="Meiryo UI" w:hint="eastAsia"/>
          <w:sz w:val="22"/>
        </w:rPr>
        <w:t>2</w:t>
      </w:r>
      <w:r w:rsidR="00785E10">
        <w:rPr>
          <w:rFonts w:asciiTheme="minorEastAsia" w:hAnsiTheme="minorEastAsia" w:cs="Meiryo UI" w:hint="eastAsia"/>
          <w:sz w:val="22"/>
        </w:rPr>
        <w:t>年前</w:t>
      </w:r>
      <w:r w:rsidR="008E51EC" w:rsidRPr="00F963E0">
        <w:rPr>
          <w:rFonts w:asciiTheme="minorEastAsia" w:hAnsiTheme="minorEastAsia" w:cs="Meiryo UI" w:hint="eastAsia"/>
          <w:sz w:val="22"/>
        </w:rPr>
        <w:t>は壁運動異常なし</w:t>
      </w:r>
      <w:r w:rsidR="00CA2E41" w:rsidRPr="00F963E0">
        <w:rPr>
          <w:rFonts w:asciiTheme="minorEastAsia" w:hAnsiTheme="minorEastAsia" w:cs="Meiryo UI" w:hint="eastAsia"/>
          <w:sz w:val="22"/>
        </w:rPr>
        <w:t>）</w:t>
      </w:r>
      <w:r w:rsidR="008E51EC" w:rsidRPr="00F963E0">
        <w:rPr>
          <w:rFonts w:asciiTheme="minorEastAsia" w:hAnsiTheme="minorEastAsia" w:cs="Meiryo UI" w:hint="eastAsia"/>
          <w:sz w:val="22"/>
        </w:rPr>
        <w:t>、</w:t>
      </w:r>
      <w:r w:rsidR="00011BFD">
        <w:rPr>
          <w:rFonts w:asciiTheme="minorEastAsia" w:hAnsiTheme="minorEastAsia" w:cs="Meiryo UI" w:hint="eastAsia"/>
          <w:sz w:val="22"/>
        </w:rPr>
        <w:t>後日の心筋シンチ・アデノシン負荷は前壁中隔～心尖部と</w:t>
      </w:r>
      <w:r w:rsidR="008E51EC" w:rsidRPr="00F963E0">
        <w:rPr>
          <w:rFonts w:asciiTheme="minorEastAsia" w:hAnsiTheme="minorEastAsia" w:cs="Meiryo UI" w:hint="eastAsia"/>
          <w:sz w:val="22"/>
        </w:rPr>
        <w:t>後側壁に障害、再分布はないが、</w:t>
      </w:r>
      <w:r w:rsidR="00EB2A02">
        <w:rPr>
          <w:rFonts w:asciiTheme="minorEastAsia" w:hAnsiTheme="minorEastAsia" w:cs="Meiryo UI" w:hint="eastAsia"/>
          <w:sz w:val="22"/>
        </w:rPr>
        <w:t>WOR</w:t>
      </w:r>
      <w:r w:rsidR="00011BFD">
        <w:rPr>
          <w:rFonts w:asciiTheme="minorEastAsia" w:hAnsiTheme="minorEastAsia" w:cs="Meiryo UI" w:hint="eastAsia"/>
          <w:sz w:val="22"/>
        </w:rPr>
        <w:t>が同部で低下</w:t>
      </w:r>
      <w:r w:rsidR="00EB2A02">
        <w:rPr>
          <w:rFonts w:asciiTheme="minorEastAsia" w:hAnsiTheme="minorEastAsia" w:cs="Meiryo UI" w:hint="eastAsia"/>
          <w:sz w:val="22"/>
        </w:rPr>
        <w:t>、</w:t>
      </w:r>
      <w:r w:rsidR="00EB2A02" w:rsidRPr="00EB2A02">
        <w:rPr>
          <w:rFonts w:asciiTheme="minorEastAsia" w:hAnsiTheme="minorEastAsia" w:cs="Meiryo UI"/>
          <w:sz w:val="22"/>
        </w:rPr>
        <w:t>transient ischemic dilatation</w:t>
      </w:r>
      <w:r w:rsidR="00EB2A02">
        <w:rPr>
          <w:rFonts w:asciiTheme="minorEastAsia" w:hAnsiTheme="minorEastAsia" w:cs="Meiryo UI" w:hint="eastAsia"/>
          <w:sz w:val="22"/>
        </w:rPr>
        <w:t>を認めた</w:t>
      </w:r>
      <w:r w:rsidR="00011BFD">
        <w:rPr>
          <w:rFonts w:asciiTheme="minorEastAsia" w:hAnsiTheme="minorEastAsia" w:cs="Meiryo UI" w:hint="eastAsia"/>
          <w:sz w:val="22"/>
        </w:rPr>
        <w:t>（負荷中、心電図変化、症状なし）。</w:t>
      </w:r>
      <w:r w:rsidR="003623EC">
        <w:rPr>
          <w:rFonts w:asciiTheme="minorEastAsia" w:hAnsiTheme="minorEastAsia" w:cs="Meiryo UI" w:hint="eastAsia"/>
          <w:sz w:val="22"/>
        </w:rPr>
        <w:t>狭心症の</w:t>
      </w:r>
      <w:r>
        <w:rPr>
          <w:rFonts w:asciiTheme="minorEastAsia" w:hAnsiTheme="minorEastAsia" w:cs="Meiryo UI" w:hint="eastAsia"/>
          <w:sz w:val="22"/>
        </w:rPr>
        <w:t>ため</w:t>
      </w:r>
      <w:r w:rsidR="001E093D" w:rsidRPr="00F963E0">
        <w:rPr>
          <w:rFonts w:asciiTheme="minorEastAsia" w:hAnsiTheme="minorEastAsia" w:cs="Meiryo UI" w:hint="eastAsia"/>
          <w:sz w:val="22"/>
        </w:rPr>
        <w:t>入院予約</w:t>
      </w:r>
      <w:r w:rsidR="00A0192E">
        <w:rPr>
          <w:rFonts w:asciiTheme="minorEastAsia" w:hAnsiTheme="minorEastAsia" w:cs="Meiryo UI" w:hint="eastAsia"/>
          <w:sz w:val="22"/>
        </w:rPr>
        <w:t>を行う</w:t>
      </w:r>
      <w:r w:rsidR="008E51EC" w:rsidRPr="00F963E0">
        <w:rPr>
          <w:rFonts w:asciiTheme="minorEastAsia" w:hAnsiTheme="minorEastAsia" w:cs="Meiryo UI" w:hint="eastAsia"/>
          <w:sz w:val="22"/>
        </w:rPr>
        <w:t>。</w:t>
      </w:r>
      <w:r w:rsidR="00A0192E">
        <w:rPr>
          <w:rFonts w:asciiTheme="minorEastAsia" w:hAnsiTheme="minorEastAsia" w:cs="Meiryo UI" w:hint="eastAsia"/>
          <w:sz w:val="22"/>
        </w:rPr>
        <w:t>X-9日</w:t>
      </w:r>
      <w:r>
        <w:rPr>
          <w:rFonts w:asciiTheme="minorEastAsia" w:hAnsiTheme="minorEastAsia" w:cs="Meiryo UI" w:hint="eastAsia"/>
          <w:sz w:val="22"/>
        </w:rPr>
        <w:t>に</w:t>
      </w:r>
      <w:r w:rsidR="008E51EC" w:rsidRPr="00F963E0">
        <w:rPr>
          <w:rFonts w:asciiTheme="minorEastAsia" w:hAnsiTheme="minorEastAsia" w:cs="Meiryo UI" w:hint="eastAsia"/>
          <w:sz w:val="22"/>
        </w:rPr>
        <w:t>家人のみ来院。SOBの訴えが</w:t>
      </w:r>
      <w:r w:rsidR="001E433D" w:rsidRPr="00F963E0">
        <w:rPr>
          <w:rFonts w:asciiTheme="minorEastAsia" w:hAnsiTheme="minorEastAsia" w:cs="Meiryo UI" w:hint="eastAsia"/>
          <w:sz w:val="22"/>
        </w:rPr>
        <w:t>頻回でニトロール・スプレーを頻用。神経質になっているように見えるとのことで、マイナー・トランキュライザーを処方。X</w:t>
      </w:r>
      <w:r w:rsidR="00A0192E">
        <w:rPr>
          <w:rFonts w:asciiTheme="minorEastAsia" w:hAnsiTheme="minorEastAsia" w:cs="Meiryo UI" w:hint="eastAsia"/>
          <w:sz w:val="22"/>
        </w:rPr>
        <w:t>日に</w:t>
      </w:r>
      <w:r w:rsidR="001E093D" w:rsidRPr="00F963E0">
        <w:rPr>
          <w:rFonts w:asciiTheme="minorEastAsia" w:hAnsiTheme="minorEastAsia" w:cs="Meiryo UI" w:hint="eastAsia"/>
          <w:sz w:val="22"/>
        </w:rPr>
        <w:t>神経内科</w:t>
      </w:r>
      <w:r w:rsidR="00A0192E">
        <w:rPr>
          <w:rFonts w:asciiTheme="minorEastAsia" w:hAnsiTheme="minorEastAsia" w:cs="Meiryo UI" w:hint="eastAsia"/>
          <w:sz w:val="22"/>
        </w:rPr>
        <w:t>を</w:t>
      </w:r>
      <w:r w:rsidR="001E093D" w:rsidRPr="00F963E0">
        <w:rPr>
          <w:rFonts w:asciiTheme="minorEastAsia" w:hAnsiTheme="minorEastAsia" w:cs="Meiryo UI" w:hint="eastAsia"/>
          <w:sz w:val="22"/>
        </w:rPr>
        <w:t>定期</w:t>
      </w:r>
      <w:r w:rsidR="00F42F55" w:rsidRPr="00F963E0">
        <w:rPr>
          <w:rFonts w:asciiTheme="minorEastAsia" w:hAnsiTheme="minorEastAsia" w:cs="Meiryo UI" w:hint="eastAsia"/>
          <w:sz w:val="22"/>
        </w:rPr>
        <w:t>受診。</w:t>
      </w:r>
      <w:r w:rsidR="001E093D" w:rsidRPr="00F963E0">
        <w:rPr>
          <w:rFonts w:asciiTheme="minorEastAsia" w:hAnsiTheme="minorEastAsia" w:cs="Meiryo UI" w:hint="eastAsia"/>
          <w:sz w:val="22"/>
        </w:rPr>
        <w:t>朝に胸痛10</w:t>
      </w:r>
      <w:r w:rsidR="00785E10">
        <w:rPr>
          <w:rFonts w:asciiTheme="minorEastAsia" w:hAnsiTheme="minorEastAsia" w:cs="Meiryo UI" w:hint="eastAsia"/>
          <w:sz w:val="22"/>
        </w:rPr>
        <w:t>分間あったことを訴える。心電図は</w:t>
      </w:r>
      <w:r w:rsidR="00A0192E" w:rsidRPr="00F963E0">
        <w:rPr>
          <w:rFonts w:asciiTheme="minorEastAsia" w:hAnsiTheme="minorEastAsia" w:cs="Meiryo UI" w:hint="eastAsia"/>
          <w:sz w:val="22"/>
        </w:rPr>
        <w:t>I,II,AVL,V3-6</w:t>
      </w:r>
      <w:r w:rsidR="00A0192E">
        <w:rPr>
          <w:rFonts w:asciiTheme="minorEastAsia" w:hAnsiTheme="minorEastAsia" w:cs="Meiryo UI" w:hint="eastAsia"/>
          <w:sz w:val="22"/>
        </w:rPr>
        <w:t>の</w:t>
      </w:r>
      <w:r w:rsidR="001E093D" w:rsidRPr="00F963E0">
        <w:rPr>
          <w:rFonts w:asciiTheme="minorEastAsia" w:hAnsiTheme="minorEastAsia" w:cs="Meiryo UI" w:hint="eastAsia"/>
          <w:sz w:val="22"/>
        </w:rPr>
        <w:t>ST低下2～2.5ｍｍ</w:t>
      </w:r>
      <w:r w:rsidR="00C341A6" w:rsidRPr="00F963E0">
        <w:rPr>
          <w:rFonts w:asciiTheme="minorEastAsia" w:hAnsiTheme="minorEastAsia" w:cs="Meiryo UI" w:hint="eastAsia"/>
          <w:sz w:val="22"/>
        </w:rPr>
        <w:t>、</w:t>
      </w:r>
      <w:r w:rsidR="00A0192E" w:rsidRPr="00F963E0">
        <w:rPr>
          <w:rFonts w:asciiTheme="minorEastAsia" w:hAnsiTheme="minorEastAsia" w:cs="Meiryo UI" w:hint="eastAsia"/>
          <w:sz w:val="22"/>
        </w:rPr>
        <w:t xml:space="preserve">AVR </w:t>
      </w:r>
      <w:r w:rsidR="00A0192E">
        <w:rPr>
          <w:rFonts w:asciiTheme="minorEastAsia" w:hAnsiTheme="minorEastAsia" w:cs="Meiryo UI" w:hint="eastAsia"/>
          <w:sz w:val="22"/>
        </w:rPr>
        <w:t>の</w:t>
      </w:r>
      <w:r w:rsidR="00C341A6" w:rsidRPr="00F963E0">
        <w:rPr>
          <w:rFonts w:asciiTheme="minorEastAsia" w:hAnsiTheme="minorEastAsia" w:cs="Meiryo UI" w:hint="eastAsia"/>
          <w:sz w:val="22"/>
        </w:rPr>
        <w:t>ST上昇を認め</w:t>
      </w:r>
      <w:r w:rsidR="001E093D" w:rsidRPr="00F963E0">
        <w:rPr>
          <w:rFonts w:asciiTheme="minorEastAsia" w:hAnsiTheme="minorEastAsia" w:cs="Meiryo UI" w:hint="eastAsia"/>
          <w:sz w:val="22"/>
        </w:rPr>
        <w:t>、UAPとして緊急入院</w:t>
      </w:r>
      <w:r w:rsidR="00F42F55" w:rsidRPr="00F963E0">
        <w:rPr>
          <w:rFonts w:asciiTheme="minorEastAsia" w:hAnsiTheme="minorEastAsia" w:cs="Meiryo UI" w:hint="eastAsia"/>
          <w:sz w:val="22"/>
        </w:rPr>
        <w:t>（CPK、CPKMBは正常値、トロポニン210pg/ml）</w:t>
      </w:r>
      <w:r w:rsidR="001E093D" w:rsidRPr="00F963E0">
        <w:rPr>
          <w:rFonts w:asciiTheme="minorEastAsia" w:hAnsiTheme="minorEastAsia" w:cs="Meiryo UI" w:hint="eastAsia"/>
          <w:sz w:val="22"/>
        </w:rPr>
        <w:t>。</w:t>
      </w:r>
      <w:r w:rsidR="00C341A6" w:rsidRPr="00F963E0">
        <w:rPr>
          <w:rFonts w:asciiTheme="minorEastAsia" w:hAnsiTheme="minorEastAsia" w:cs="Meiryo UI" w:hint="eastAsia"/>
          <w:sz w:val="22"/>
        </w:rPr>
        <w:t>入院時より症状はなかったが、</w:t>
      </w:r>
      <w:r w:rsidR="00F42F55" w:rsidRPr="00F963E0">
        <w:rPr>
          <w:rFonts w:asciiTheme="minorEastAsia" w:hAnsiTheme="minorEastAsia" w:cs="Meiryo UI" w:hint="eastAsia"/>
          <w:sz w:val="22"/>
        </w:rPr>
        <w:t>15:10より苦しいとの訴えあり、心房細動が出現し、ST低下が増強</w:t>
      </w:r>
      <w:r w:rsidR="00C341A6" w:rsidRPr="00F963E0">
        <w:rPr>
          <w:rFonts w:asciiTheme="minorEastAsia" w:hAnsiTheme="minorEastAsia" w:cs="Meiryo UI" w:hint="eastAsia"/>
          <w:sz w:val="22"/>
        </w:rPr>
        <w:t>し、AVR</w:t>
      </w:r>
      <w:r w:rsidR="00785E10">
        <w:rPr>
          <w:rFonts w:asciiTheme="minorEastAsia" w:hAnsiTheme="minorEastAsia" w:cs="Meiryo UI" w:hint="eastAsia"/>
          <w:sz w:val="22"/>
        </w:rPr>
        <w:t>で</w:t>
      </w:r>
      <w:r w:rsidR="00C341A6" w:rsidRPr="00F963E0">
        <w:rPr>
          <w:rFonts w:asciiTheme="minorEastAsia" w:hAnsiTheme="minorEastAsia" w:cs="Meiryo UI" w:hint="eastAsia"/>
          <w:sz w:val="22"/>
        </w:rPr>
        <w:t>ST上昇が著明となる</w:t>
      </w:r>
      <w:r w:rsidR="00F42F55" w:rsidRPr="00F963E0">
        <w:rPr>
          <w:rFonts w:asciiTheme="minorEastAsia" w:hAnsiTheme="minorEastAsia" w:cs="Meiryo UI" w:hint="eastAsia"/>
          <w:sz w:val="22"/>
        </w:rPr>
        <w:t>。</w:t>
      </w:r>
    </w:p>
    <w:p w:rsidR="004B6586" w:rsidRDefault="00C341A6">
      <w:pPr>
        <w:rPr>
          <w:rFonts w:asciiTheme="minorEastAsia" w:hAnsiTheme="minorEastAsia" w:cs="Meiryo UI"/>
          <w:sz w:val="22"/>
        </w:rPr>
      </w:pPr>
      <w:r w:rsidRPr="00F963E0">
        <w:rPr>
          <w:rFonts w:asciiTheme="minorEastAsia" w:hAnsiTheme="minorEastAsia" w:cs="Meiryo UI" w:hint="eastAsia"/>
          <w:sz w:val="22"/>
        </w:rPr>
        <w:lastRenderedPageBreak/>
        <w:t>緊急CAGで</w:t>
      </w:r>
      <w:r w:rsidR="00D81D28">
        <w:rPr>
          <w:rFonts w:asciiTheme="minorEastAsia" w:hAnsiTheme="minorEastAsia" w:cs="Meiryo UI" w:hint="eastAsia"/>
          <w:sz w:val="22"/>
        </w:rPr>
        <w:t>、</w:t>
      </w:r>
      <w:r w:rsidRPr="00F963E0">
        <w:rPr>
          <w:rFonts w:asciiTheme="minorEastAsia" w:hAnsiTheme="minorEastAsia" w:cs="Meiryo UI" w:hint="eastAsia"/>
          <w:sz w:val="22"/>
        </w:rPr>
        <w:t>LMT-LAD/C</w:t>
      </w:r>
      <w:r w:rsidR="00F963E0" w:rsidRPr="00F963E0">
        <w:rPr>
          <w:rFonts w:asciiTheme="minorEastAsia" w:hAnsiTheme="minorEastAsia" w:cs="Meiryo UI" w:hint="eastAsia"/>
          <w:sz w:val="22"/>
        </w:rPr>
        <w:t>X</w:t>
      </w:r>
      <w:r w:rsidRPr="00F963E0">
        <w:rPr>
          <w:rFonts w:asciiTheme="minorEastAsia" w:hAnsiTheme="minorEastAsia" w:cs="Meiryo UI" w:hint="eastAsia"/>
          <w:sz w:val="22"/>
        </w:rPr>
        <w:t>は99％TIMI-</w:t>
      </w:r>
      <w:r w:rsidR="00D81D28">
        <w:rPr>
          <w:rFonts w:asciiTheme="minorEastAsia" w:hAnsiTheme="minorEastAsia" w:cs="Meiryo UI" w:hint="eastAsia"/>
          <w:sz w:val="22"/>
        </w:rPr>
        <w:t>2</w:t>
      </w:r>
      <w:r w:rsidRPr="00F963E0">
        <w:rPr>
          <w:rFonts w:asciiTheme="minorEastAsia" w:hAnsiTheme="minorEastAsia" w:cs="Meiryo UI" w:hint="eastAsia"/>
          <w:sz w:val="22"/>
        </w:rPr>
        <w:t>（Medina分類1.1.1</w:t>
      </w:r>
      <w:r w:rsidR="00D81D28">
        <w:rPr>
          <w:rFonts w:asciiTheme="minorEastAsia" w:hAnsiTheme="minorEastAsia" w:cs="Meiryo UI" w:hint="eastAsia"/>
          <w:sz w:val="22"/>
        </w:rPr>
        <w:t>）</w:t>
      </w:r>
      <w:r w:rsidRPr="00F963E0">
        <w:rPr>
          <w:rFonts w:asciiTheme="minorEastAsia" w:hAnsiTheme="minorEastAsia" w:cs="Meiryo UI" w:hint="eastAsia"/>
          <w:sz w:val="22"/>
        </w:rPr>
        <w:t>、</w:t>
      </w:r>
      <w:r w:rsidR="004B6586">
        <w:rPr>
          <w:rFonts w:asciiTheme="minorEastAsia" w:hAnsiTheme="minorEastAsia" w:cs="Meiryo UI" w:hint="eastAsia"/>
          <w:sz w:val="22"/>
        </w:rPr>
        <w:t>＃13に75-90％狭窄、</w:t>
      </w:r>
      <w:r w:rsidR="00D81D28">
        <w:rPr>
          <w:rFonts w:asciiTheme="minorEastAsia" w:hAnsiTheme="minorEastAsia" w:cs="Meiryo UI" w:hint="eastAsia"/>
          <w:sz w:val="22"/>
        </w:rPr>
        <w:t>＃１</w:t>
      </w:r>
      <w:r w:rsidR="004B6586">
        <w:rPr>
          <w:rFonts w:asciiTheme="minorEastAsia" w:hAnsiTheme="minorEastAsia" w:cs="Meiryo UI" w:hint="eastAsia"/>
          <w:sz w:val="22"/>
        </w:rPr>
        <w:t>に</w:t>
      </w:r>
      <w:r w:rsidR="00D81D28">
        <w:rPr>
          <w:rFonts w:asciiTheme="minorEastAsia" w:hAnsiTheme="minorEastAsia" w:cs="Meiryo UI" w:hint="eastAsia"/>
          <w:sz w:val="22"/>
        </w:rPr>
        <w:t>CTO</w:t>
      </w:r>
      <w:r w:rsidR="004B6586">
        <w:rPr>
          <w:rFonts w:asciiTheme="minorEastAsia" w:hAnsiTheme="minorEastAsia" w:cs="Meiryo UI" w:hint="eastAsia"/>
          <w:sz w:val="22"/>
        </w:rPr>
        <w:t>があり</w:t>
      </w:r>
      <w:r w:rsidR="00D81D28">
        <w:rPr>
          <w:rFonts w:asciiTheme="minorEastAsia" w:hAnsiTheme="minorEastAsia" w:cs="Meiryo UI" w:hint="eastAsia"/>
          <w:sz w:val="22"/>
        </w:rPr>
        <w:t>intra</w:t>
      </w:r>
      <w:r w:rsidR="004B6586">
        <w:rPr>
          <w:rFonts w:asciiTheme="minorEastAsia" w:hAnsiTheme="minorEastAsia" w:cs="Meiryo UI" w:hint="eastAsia"/>
          <w:sz w:val="22"/>
        </w:rPr>
        <w:t>-</w:t>
      </w:r>
      <w:r w:rsidR="00D81D28">
        <w:rPr>
          <w:rFonts w:asciiTheme="minorEastAsia" w:hAnsiTheme="minorEastAsia" w:cs="Meiryo UI" w:hint="eastAsia"/>
          <w:sz w:val="22"/>
        </w:rPr>
        <w:t>collaterals</w:t>
      </w:r>
      <w:ins w:id="0" w:author="hp" w:date="2018-01-25T11:10:00Z">
        <w:r w:rsidR="00AC1530">
          <w:rPr>
            <w:rFonts w:asciiTheme="minorEastAsia" w:hAnsiTheme="minorEastAsia" w:cs="Meiryo UI" w:hint="eastAsia"/>
            <w:sz w:val="22"/>
          </w:rPr>
          <w:t>で</w:t>
        </w:r>
      </w:ins>
      <w:del w:id="1" w:author="hp" w:date="2018-01-25T11:10:00Z">
        <w:r w:rsidR="004B6586" w:rsidDel="00AC1530">
          <w:rPr>
            <w:rFonts w:asciiTheme="minorEastAsia" w:hAnsiTheme="minorEastAsia" w:cs="Meiryo UI" w:hint="eastAsia"/>
            <w:sz w:val="22"/>
          </w:rPr>
          <w:delText>があり</w:delText>
        </w:r>
      </w:del>
      <w:r w:rsidR="004B6586">
        <w:rPr>
          <w:rFonts w:asciiTheme="minorEastAsia" w:hAnsiTheme="minorEastAsia" w:cs="Meiryo UI" w:hint="eastAsia"/>
          <w:sz w:val="22"/>
        </w:rPr>
        <w:t>末梢血流は良好であった。RCAからLCAへのcollateralsはなかった。</w:t>
      </w:r>
    </w:p>
    <w:p w:rsidR="00C341A6" w:rsidRDefault="00C341A6">
      <w:pPr>
        <w:rPr>
          <w:rFonts w:asciiTheme="minorEastAsia" w:hAnsiTheme="minorEastAsia" w:cs="Meiryo UI"/>
          <w:sz w:val="22"/>
        </w:rPr>
      </w:pPr>
      <w:r w:rsidRPr="00F963E0">
        <w:rPr>
          <w:rFonts w:asciiTheme="minorEastAsia" w:hAnsiTheme="minorEastAsia" w:cs="Meiryo UI" w:hint="eastAsia"/>
          <w:sz w:val="22"/>
        </w:rPr>
        <w:t>IABP</w:t>
      </w:r>
      <w:r w:rsidR="004B6586">
        <w:rPr>
          <w:rFonts w:asciiTheme="minorEastAsia" w:hAnsiTheme="minorEastAsia" w:cs="Meiryo UI" w:hint="eastAsia"/>
          <w:sz w:val="22"/>
        </w:rPr>
        <w:t>を挿入下に</w:t>
      </w:r>
      <w:r w:rsidRPr="00F963E0">
        <w:rPr>
          <w:rFonts w:asciiTheme="minorEastAsia" w:hAnsiTheme="minorEastAsia" w:cs="Meiryo UI" w:hint="eastAsia"/>
          <w:sz w:val="22"/>
        </w:rPr>
        <w:t>PCI</w:t>
      </w:r>
      <w:r w:rsidR="004B6586">
        <w:rPr>
          <w:rFonts w:asciiTheme="minorEastAsia" w:hAnsiTheme="minorEastAsia" w:cs="Meiryo UI" w:hint="eastAsia"/>
          <w:sz w:val="22"/>
        </w:rPr>
        <w:t>を行った。</w:t>
      </w:r>
    </w:p>
    <w:p w:rsidR="004B6586" w:rsidRPr="004B6586" w:rsidRDefault="004B6586">
      <w:pPr>
        <w:rPr>
          <w:rFonts w:asciiTheme="minorEastAsia" w:hAnsiTheme="minorEastAsia" w:cs="Meiryo UI"/>
          <w:sz w:val="22"/>
        </w:rPr>
      </w:pPr>
    </w:p>
    <w:p w:rsidR="008953A1" w:rsidRPr="00AE7B31" w:rsidRDefault="008953A1">
      <w:pPr>
        <w:rPr>
          <w:rFonts w:ascii="ＭＳ ゴシック" w:eastAsia="ＭＳ ゴシック" w:hAnsi="ＭＳ ゴシック" w:cs="Meiryo UI"/>
          <w:sz w:val="22"/>
        </w:rPr>
      </w:pPr>
      <w:r w:rsidRPr="00AE7B31">
        <w:rPr>
          <w:rFonts w:ascii="ＭＳ ゴシック" w:eastAsia="ＭＳ ゴシック" w:hAnsi="ＭＳ ゴシック" w:cs="Meiryo UI" w:hint="eastAsia"/>
          <w:sz w:val="22"/>
        </w:rPr>
        <w:t>＜手技＞</w:t>
      </w:r>
    </w:p>
    <w:p w:rsidR="00AE7B31" w:rsidRDefault="00AE7B31">
      <w:pPr>
        <w:rPr>
          <w:rFonts w:asciiTheme="minorEastAsia" w:hAnsiTheme="minorEastAsia" w:cs="Meiryo UI"/>
          <w:color w:val="000000"/>
          <w:spacing w:val="-12"/>
          <w:sz w:val="22"/>
        </w:rPr>
      </w:pPr>
      <w:r w:rsidRPr="00AE7B31">
        <w:rPr>
          <w:rFonts w:asciiTheme="minorEastAsia" w:hAnsiTheme="minorEastAsia" w:cs="Meiryo UI" w:hint="eastAsia"/>
          <w:color w:val="000000"/>
          <w:spacing w:val="-12"/>
          <w:sz w:val="22"/>
          <w:shd w:val="pct15" w:color="auto" w:fill="FFFFFF"/>
        </w:rPr>
        <w:t>（以下記入例）</w:t>
      </w:r>
    </w:p>
    <w:p w:rsidR="00F963E0" w:rsidRDefault="00F963E0">
      <w:pPr>
        <w:rPr>
          <w:rFonts w:asciiTheme="minorEastAsia" w:hAnsiTheme="minorEastAsia" w:cs="Meiryo UI"/>
          <w:color w:val="000000"/>
          <w:spacing w:val="-12"/>
          <w:sz w:val="22"/>
          <w:lang w:val="ja-JP"/>
        </w:rPr>
      </w:pPr>
      <w:r w:rsidRPr="00F963E0">
        <w:rPr>
          <w:rFonts w:asciiTheme="minorEastAsia" w:hAnsiTheme="minorEastAsia" w:cs="Meiryo UI"/>
          <w:color w:val="000000"/>
          <w:spacing w:val="-12"/>
          <w:sz w:val="22"/>
        </w:rPr>
        <w:t>GC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は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JL4.OST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を選択。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Caravel MC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サポート下に、</w:t>
      </w:r>
      <w:proofErr w:type="spellStart"/>
      <w:r w:rsidRPr="00F963E0">
        <w:rPr>
          <w:rFonts w:asciiTheme="minorEastAsia" w:hAnsiTheme="minorEastAsia" w:cs="Meiryo UI"/>
          <w:color w:val="000000"/>
          <w:spacing w:val="-12"/>
          <w:sz w:val="22"/>
        </w:rPr>
        <w:t>Rinto</w:t>
      </w:r>
      <w:proofErr w:type="spellEnd"/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を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LAD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末梢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 xml:space="preserve"> 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、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 xml:space="preserve"> SION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を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LCX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末梢に留置。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LMT-LAD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に対して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Sprinter Legend 2.5/20mm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を用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 xml:space="preserve"> 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いて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l4</w:t>
      </w:r>
      <w:r w:rsidRPr="00F963E0">
        <w:rPr>
          <w:rFonts w:asciiTheme="minorEastAsia" w:hAnsiTheme="minorEastAsia" w:cs="Meiryo UI" w:hint="eastAsia"/>
          <w:color w:val="000000"/>
          <w:spacing w:val="-12"/>
          <w:sz w:val="22"/>
        </w:rPr>
        <w:t>気圧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で拡張施行。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LAD-LMT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を</w:t>
      </w:r>
      <w:r w:rsidRPr="00F963E0">
        <w:rPr>
          <w:rFonts w:asciiTheme="minorEastAsia" w:hAnsiTheme="minorEastAsia" w:cs="Meiryo UI" w:hint="eastAsia"/>
          <w:color w:val="000000"/>
          <w:spacing w:val="-12"/>
          <w:sz w:val="22"/>
        </w:rPr>
        <w:t>IV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US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で評価。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LMT-LCX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に対しても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Sprinter Legend 2.5/20mm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を用いて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l4</w:t>
      </w:r>
      <w:r w:rsidRPr="00F963E0">
        <w:rPr>
          <w:rFonts w:asciiTheme="minorEastAsia" w:hAnsiTheme="minorEastAsia" w:cs="Meiryo UI" w:hint="eastAsia"/>
          <w:color w:val="000000"/>
          <w:spacing w:val="-12"/>
          <w:sz w:val="22"/>
        </w:rPr>
        <w:t>気圧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で拡張施行。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LCX-LMT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を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IVUS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で評価。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LMT-LAD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に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SYNERGY 3.5/12mm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を</w:t>
      </w:r>
      <w:r w:rsidRPr="00F963E0">
        <w:rPr>
          <w:rFonts w:asciiTheme="minorEastAsia" w:hAnsiTheme="minorEastAsia" w:cs="Meiryo UI" w:hint="eastAsia"/>
          <w:color w:val="000000"/>
          <w:spacing w:val="-12"/>
          <w:sz w:val="22"/>
        </w:rPr>
        <w:t>11気圧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で留置。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SION black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で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LCX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を取り直し。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LMT-LAD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に対しては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NC Emerge 3.75/8mm, LMT-LCX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に対しては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Sprinter Legend 2.75/20mm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を用いてそれぞれ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22atm. l4atm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で拡張を行い、最後に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KBT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として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4</w:t>
      </w:r>
      <w:r w:rsidRPr="00F963E0">
        <w:rPr>
          <w:rFonts w:asciiTheme="minorEastAsia" w:hAnsiTheme="minorEastAsia" w:cs="Meiryo UI" w:hint="eastAsia"/>
          <w:color w:val="000000"/>
          <w:spacing w:val="-12"/>
          <w:sz w:val="22"/>
        </w:rPr>
        <w:t>気圧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で拡張を追加した。＃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5-#6 in-stent 0%, #</w:t>
      </w:r>
      <w:r w:rsidRPr="00F963E0">
        <w:rPr>
          <w:rFonts w:asciiTheme="minorEastAsia" w:hAnsiTheme="minorEastAsia" w:cs="Meiryo UI" w:hint="eastAsia"/>
          <w:color w:val="000000"/>
          <w:spacing w:val="-12"/>
          <w:sz w:val="22"/>
        </w:rPr>
        <w:t>11入口は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75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％で終了とした。</w:t>
      </w:r>
    </w:p>
    <w:p w:rsidR="008953A1" w:rsidRPr="00AE7B31" w:rsidRDefault="008953A1">
      <w:pPr>
        <w:rPr>
          <w:rFonts w:ascii="ＭＳ ゴシック" w:eastAsia="ＭＳ ゴシック" w:hAnsi="ＭＳ ゴシック" w:cs="Meiryo UI"/>
          <w:color w:val="000000"/>
          <w:spacing w:val="-12"/>
          <w:sz w:val="22"/>
          <w:lang w:val="ja-JP"/>
        </w:rPr>
      </w:pPr>
      <w:r w:rsidRPr="00AE7B31">
        <w:rPr>
          <w:rFonts w:ascii="ＭＳ ゴシック" w:eastAsia="ＭＳ ゴシック" w:hAnsi="ＭＳ ゴシック" w:cs="Meiryo UI" w:hint="eastAsia"/>
          <w:color w:val="000000"/>
          <w:spacing w:val="-12"/>
          <w:sz w:val="22"/>
          <w:lang w:val="ja-JP"/>
        </w:rPr>
        <w:t>＜</w:t>
      </w:r>
      <w:r w:rsidR="00153B06" w:rsidRPr="00AE7B31">
        <w:rPr>
          <w:rFonts w:ascii="ＭＳ ゴシック" w:eastAsia="ＭＳ ゴシック" w:hAnsi="ＭＳ ゴシック" w:cs="Meiryo UI" w:hint="eastAsia"/>
          <w:color w:val="000000"/>
          <w:spacing w:val="-12"/>
          <w:sz w:val="22"/>
          <w:lang w:val="ja-JP"/>
        </w:rPr>
        <w:t>IVUS所見</w:t>
      </w:r>
      <w:r w:rsidRPr="00AE7B31">
        <w:rPr>
          <w:rFonts w:ascii="ＭＳ ゴシック" w:eastAsia="ＭＳ ゴシック" w:hAnsi="ＭＳ ゴシック" w:cs="Meiryo UI" w:hint="eastAsia"/>
          <w:color w:val="000000"/>
          <w:spacing w:val="-12"/>
          <w:sz w:val="22"/>
          <w:lang w:val="ja-JP"/>
        </w:rPr>
        <w:t>＞</w:t>
      </w:r>
    </w:p>
    <w:p w:rsidR="00AE7B31" w:rsidRDefault="00AE7B31">
      <w:pPr>
        <w:rPr>
          <w:rFonts w:asciiTheme="minorEastAsia" w:hAnsiTheme="minorEastAsia" w:cs="Meiryo UI"/>
          <w:color w:val="000000"/>
          <w:spacing w:val="-12"/>
          <w:sz w:val="22"/>
          <w:shd w:val="pct15" w:color="auto" w:fill="FFFFFF"/>
        </w:rPr>
      </w:pPr>
      <w:r w:rsidRPr="00AE7B31">
        <w:rPr>
          <w:rFonts w:asciiTheme="minorEastAsia" w:hAnsiTheme="minorEastAsia" w:cs="Meiryo UI" w:hint="eastAsia"/>
          <w:color w:val="000000"/>
          <w:spacing w:val="-12"/>
          <w:sz w:val="22"/>
          <w:shd w:val="pct15" w:color="auto" w:fill="FFFFFF"/>
        </w:rPr>
        <w:t>（以下記入例）</w:t>
      </w:r>
    </w:p>
    <w:p w:rsidR="00785E10" w:rsidRDefault="0011417D">
      <w:pPr>
        <w:rPr>
          <w:rFonts w:asciiTheme="minorEastAsia" w:hAnsiTheme="minorEastAsia" w:cs="Meiryo UI"/>
          <w:color w:val="000000"/>
          <w:spacing w:val="-12"/>
          <w:sz w:val="22"/>
          <w:lang w:val="ja-JP"/>
        </w:rPr>
      </w:pP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 xml:space="preserve">　①</w:t>
      </w:r>
      <w:r w:rsidR="00E943ED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LAD―</w:t>
      </w:r>
      <w:r w:rsidR="00153B06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POBA後</w:t>
      </w:r>
      <w:r w:rsidR="00E943ED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、LADより観察しCxを9時に位置させる</w:t>
      </w:r>
      <w:r w:rsidR="00153B06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：</w:t>
      </w:r>
      <w:r w:rsidR="00E943ED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LAD入口部に柔らかいプラークがほぼ全周にあり、特に6時より内腔に突出したプラークがあり、その末梢にPOBA</w:t>
      </w:r>
      <w:r w:rsidR="00785E10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によると思われる</w:t>
      </w:r>
      <w:r w:rsidR="00E943ED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短いが深く</w:t>
      </w: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入った解離を認めた。プラークはCx入口部、またLMT末梢に連続していた。また、LMTには</w:t>
      </w:r>
      <w:r w:rsidR="00785E10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6時から12時に</w:t>
      </w: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薄いFlap</w:t>
      </w:r>
      <w:r w:rsidR="00785E10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を</w:t>
      </w:r>
      <w:r w:rsidR="004F0320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認めた。尚、血栓は認めず、LAD血管径5</w:t>
      </w:r>
      <w:r w:rsidR="00785E10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ｍｍ。</w:t>
      </w:r>
    </w:p>
    <w:p w:rsidR="008953A1" w:rsidRDefault="00785E10">
      <w:pPr>
        <w:rPr>
          <w:rFonts w:asciiTheme="minorEastAsia" w:hAnsiTheme="minorEastAsia" w:cs="Meiryo UI"/>
          <w:color w:val="000000"/>
          <w:spacing w:val="-12"/>
          <w:sz w:val="22"/>
          <w:lang w:val="ja-JP"/>
        </w:rPr>
      </w:pP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②</w:t>
      </w:r>
      <w:r w:rsidR="0011417D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Cx－POBA後、Cxより観察しLADを3</w:t>
      </w: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時に位置させる</w:t>
      </w:r>
      <w:r w:rsidR="0011417D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：Cx入口は6時から12時にかけて厚いプラークを認め、LAD</w:t>
      </w:r>
      <w:r w:rsidR="004F0320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に比し若干輝度が亢進していた。</w:t>
      </w:r>
      <w:r w:rsidR="008953A1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CX血管径は3.5ｍｍで、</w:t>
      </w: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入口部</w:t>
      </w:r>
      <w:r w:rsidR="008953A1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でnegative remodelingしていた。</w:t>
      </w:r>
    </w:p>
    <w:p w:rsidR="008953A1" w:rsidRDefault="008953A1">
      <w:pPr>
        <w:rPr>
          <w:rFonts w:asciiTheme="minorEastAsia" w:hAnsiTheme="minorEastAsia" w:cs="Meiryo UI"/>
          <w:color w:val="000000"/>
          <w:spacing w:val="-12"/>
          <w:sz w:val="22"/>
          <w:lang w:val="ja-JP"/>
        </w:rPr>
      </w:pP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③ステント植え込み＋KBT後のLADより観察：ステント圧着は問題な</w:t>
      </w:r>
      <w:r w:rsidR="00785E10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く、LAD入口部</w:t>
      </w: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で軽度のPlaque prolapseを認めた。</w:t>
      </w:r>
    </w:p>
    <w:p w:rsidR="008953A1" w:rsidRDefault="008953A1">
      <w:pPr>
        <w:rPr>
          <w:rFonts w:asciiTheme="minorEastAsia" w:hAnsiTheme="minorEastAsia" w:cs="Meiryo UI"/>
          <w:color w:val="000000"/>
          <w:spacing w:val="-12"/>
          <w:sz w:val="22"/>
          <w:lang w:val="ja-JP"/>
        </w:rPr>
      </w:pP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④ステント植え込み＋KBT後のCXより観察：</w:t>
      </w:r>
      <w:r w:rsidR="00D81D28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入口部MLDは2</w:t>
      </w: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ｍｍ</w:t>
      </w:r>
      <w:r w:rsidR="00785E10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以上で</w:t>
      </w: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、解離はなかった。</w:t>
      </w:r>
    </w:p>
    <w:p w:rsidR="008953A1" w:rsidRDefault="008953A1">
      <w:pPr>
        <w:rPr>
          <w:rFonts w:asciiTheme="minorEastAsia" w:hAnsiTheme="minorEastAsia" w:cs="Meiryo UI"/>
          <w:color w:val="000000"/>
          <w:spacing w:val="-12"/>
          <w:sz w:val="22"/>
          <w:lang w:val="ja-JP"/>
        </w:rPr>
      </w:pPr>
    </w:p>
    <w:p w:rsidR="004B6586" w:rsidRDefault="00AE7B31">
      <w:pPr>
        <w:rPr>
          <w:rFonts w:ascii="ＭＳ ゴシック" w:eastAsia="ＭＳ ゴシック" w:hAnsi="ＭＳ ゴシック" w:cs="Meiryo UI"/>
          <w:color w:val="000000"/>
          <w:spacing w:val="-12"/>
          <w:sz w:val="22"/>
          <w:lang w:val="ja-JP"/>
        </w:rPr>
      </w:pPr>
      <w:r w:rsidRPr="00AE7B31">
        <w:rPr>
          <w:rFonts w:ascii="ＭＳ ゴシック" w:eastAsia="ＭＳ ゴシック" w:hAnsi="ＭＳ ゴシック" w:cs="Meiryo UI" w:hint="eastAsia"/>
          <w:color w:val="000000"/>
          <w:spacing w:val="-12"/>
          <w:sz w:val="22"/>
          <w:lang w:val="ja-JP"/>
        </w:rPr>
        <w:t>【検討内容】</w:t>
      </w:r>
    </w:p>
    <w:p w:rsidR="00AE7B31" w:rsidRPr="00AE7B31" w:rsidRDefault="00AE7B31">
      <w:pPr>
        <w:rPr>
          <w:rFonts w:ascii="ＭＳ ゴシック" w:eastAsia="ＭＳ ゴシック" w:hAnsi="ＭＳ ゴシック" w:cs="Meiryo UI"/>
          <w:color w:val="000000"/>
          <w:spacing w:val="-12"/>
          <w:sz w:val="22"/>
          <w:lang w:val="ja-JP"/>
        </w:rPr>
      </w:pPr>
      <w:r w:rsidRPr="00AE7B31">
        <w:rPr>
          <w:rFonts w:asciiTheme="minorEastAsia" w:hAnsiTheme="minorEastAsia" w:cs="Meiryo UI" w:hint="eastAsia"/>
          <w:color w:val="000000"/>
          <w:spacing w:val="-12"/>
          <w:sz w:val="22"/>
          <w:shd w:val="pct15" w:color="auto" w:fill="FFFFFF"/>
        </w:rPr>
        <w:t>（以下記入例）</w:t>
      </w:r>
    </w:p>
    <w:p w:rsidR="00EB2A02" w:rsidRDefault="00EB2A02">
      <w:pPr>
        <w:rPr>
          <w:rFonts w:asciiTheme="minorEastAsia" w:hAnsiTheme="minorEastAsia" w:cs="Meiryo UI"/>
          <w:color w:val="000000"/>
          <w:spacing w:val="-12"/>
          <w:sz w:val="22"/>
          <w:lang w:val="ja-JP"/>
        </w:rPr>
      </w:pP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①労作性狭心症が経過中に不安定狭心症となったが、術前にLMT病変は予見可能であったか？</w:t>
      </w:r>
    </w:p>
    <w:p w:rsidR="00A0192E" w:rsidRDefault="00EB2A02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心エコー所見より多枝病変が疑われ、心筋シンチでは広範なWOR低下、TID（EDV125ml⇒101ml）より多枝病変と診断できたと判断した。</w:t>
      </w:r>
      <w:r w:rsidR="00CD5D87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入院時のEKGのAVRのST上昇より、LMT</w:t>
      </w:r>
      <w:r w:rsidR="00785E10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病変の可能性が示唆される。より</w:t>
      </w:r>
      <w:r w:rsidR="00CD5D87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早い入院を行えたかについては、</w:t>
      </w:r>
      <w:r w:rsidR="00CD5D87">
        <w:rPr>
          <w:rFonts w:asciiTheme="minorEastAsia" w:hAnsiTheme="minorEastAsia" w:cs="Meiryo UI" w:hint="eastAsia"/>
          <w:sz w:val="22"/>
        </w:rPr>
        <w:t>X-9日での</w:t>
      </w:r>
      <w:r w:rsidR="00CD5D87" w:rsidRPr="00F963E0">
        <w:rPr>
          <w:rFonts w:asciiTheme="minorEastAsia" w:hAnsiTheme="minorEastAsia" w:cs="Meiryo UI" w:hint="eastAsia"/>
          <w:sz w:val="22"/>
        </w:rPr>
        <w:t>ニトロール・スプレー</w:t>
      </w:r>
      <w:r w:rsidR="00CD5D87">
        <w:rPr>
          <w:rFonts w:asciiTheme="minorEastAsia" w:hAnsiTheme="minorEastAsia" w:cs="Meiryo UI" w:hint="eastAsia"/>
          <w:sz w:val="22"/>
        </w:rPr>
        <w:t>頻回使用の報告をうけた時がポイントと思われる。本人の訴えについて</w:t>
      </w:r>
      <w:r w:rsidR="000164FD">
        <w:rPr>
          <w:rFonts w:asciiTheme="minorEastAsia" w:hAnsiTheme="minorEastAsia" w:cs="Meiryo UI" w:hint="eastAsia"/>
          <w:sz w:val="22"/>
        </w:rPr>
        <w:t>は</w:t>
      </w:r>
      <w:r w:rsidR="00CD5D87">
        <w:rPr>
          <w:rFonts w:asciiTheme="minorEastAsia" w:hAnsiTheme="minorEastAsia" w:cs="Meiryo UI" w:hint="eastAsia"/>
          <w:sz w:val="22"/>
        </w:rPr>
        <w:t>失語があり</w:t>
      </w:r>
      <w:r w:rsidR="000164FD">
        <w:rPr>
          <w:rFonts w:asciiTheme="minorEastAsia" w:hAnsiTheme="minorEastAsia" w:cs="Meiryo UI" w:hint="eastAsia"/>
          <w:sz w:val="22"/>
        </w:rPr>
        <w:t>、十分に理解できたかが問題である</w:t>
      </w:r>
      <w:r w:rsidR="00153B06">
        <w:rPr>
          <w:rFonts w:asciiTheme="minorEastAsia" w:hAnsiTheme="minorEastAsia" w:cs="Meiryo UI" w:hint="eastAsia"/>
          <w:sz w:val="22"/>
        </w:rPr>
        <w:t>。</w:t>
      </w:r>
    </w:p>
    <w:p w:rsidR="004B6586" w:rsidRDefault="004B6586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②</w:t>
      </w:r>
      <w:r w:rsidR="008D4F32">
        <w:rPr>
          <w:rFonts w:asciiTheme="minorEastAsia" w:hAnsiTheme="minorEastAsia" w:cs="Meiryo UI" w:hint="eastAsia"/>
          <w:sz w:val="22"/>
        </w:rPr>
        <w:t>PCIとCABG</w:t>
      </w:r>
      <w:r>
        <w:rPr>
          <w:rFonts w:asciiTheme="minorEastAsia" w:hAnsiTheme="minorEastAsia" w:cs="Meiryo UI" w:hint="eastAsia"/>
          <w:sz w:val="22"/>
        </w:rPr>
        <w:t>治療選択肢について</w:t>
      </w:r>
    </w:p>
    <w:p w:rsidR="004B6586" w:rsidRDefault="006F0A9C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lastRenderedPageBreak/>
        <w:t>3枝への</w:t>
      </w:r>
      <w:proofErr w:type="spellStart"/>
      <w:r>
        <w:rPr>
          <w:rFonts w:asciiTheme="minorEastAsia" w:hAnsiTheme="minorEastAsia" w:cs="Meiryo UI" w:hint="eastAsia"/>
          <w:sz w:val="22"/>
        </w:rPr>
        <w:t>graftability</w:t>
      </w:r>
      <w:proofErr w:type="spellEnd"/>
      <w:r>
        <w:rPr>
          <w:rFonts w:asciiTheme="minorEastAsia" w:hAnsiTheme="minorEastAsia" w:cs="Meiryo UI" w:hint="eastAsia"/>
          <w:sz w:val="22"/>
        </w:rPr>
        <w:t>はあったが、</w:t>
      </w:r>
      <w:r w:rsidR="004B6586" w:rsidRPr="00F963E0">
        <w:rPr>
          <w:rFonts w:asciiTheme="minorEastAsia" w:hAnsiTheme="minorEastAsia" w:cs="Meiryo UI" w:hint="eastAsia"/>
          <w:sz w:val="22"/>
        </w:rPr>
        <w:t>脳梗塞後遺症</w:t>
      </w:r>
      <w:r w:rsidR="004B6586">
        <w:rPr>
          <w:rFonts w:asciiTheme="minorEastAsia" w:hAnsiTheme="minorEastAsia" w:cs="Meiryo UI" w:hint="eastAsia"/>
          <w:sz w:val="22"/>
        </w:rPr>
        <w:t>としてADLが低く、現時点での脳血管病変を評価していないため、PCIを選択した。</w:t>
      </w:r>
      <w:r w:rsidR="00213766">
        <w:rPr>
          <w:rFonts w:asciiTheme="minorEastAsia" w:hAnsiTheme="minorEastAsia" w:cs="Meiryo UI" w:hint="eastAsia"/>
          <w:sz w:val="22"/>
        </w:rPr>
        <w:t>IABP後に心電図や症状が安定すれば、CABGを考慮との意見が出されたが、多くが状況と考えて、安定化できることが実感できないのでPCIを行うとの意見であった。</w:t>
      </w:r>
    </w:p>
    <w:p w:rsidR="00D7223D" w:rsidRDefault="00213766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 xml:space="preserve">③PCI </w:t>
      </w:r>
      <w:r w:rsidR="001E7271">
        <w:rPr>
          <w:rFonts w:asciiTheme="minorEastAsia" w:hAnsiTheme="minorEastAsia" w:cs="Meiryo UI" w:hint="eastAsia"/>
          <w:sz w:val="22"/>
        </w:rPr>
        <w:t>True bifurcation lesion</w:t>
      </w:r>
      <w:r w:rsidR="00D7223D">
        <w:rPr>
          <w:rFonts w:asciiTheme="minorEastAsia" w:hAnsiTheme="minorEastAsia" w:cs="Meiryo UI" w:hint="eastAsia"/>
          <w:sz w:val="22"/>
        </w:rPr>
        <w:t>に対する戦略</w:t>
      </w:r>
    </w:p>
    <w:p w:rsidR="0099375B" w:rsidRDefault="00321388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POBA前にIVUSを行うべきかを検討した。PCIによるdistal embolizationリスクがあるかを判断する必要があったかついて、</w:t>
      </w:r>
      <w:proofErr w:type="spellStart"/>
      <w:r>
        <w:rPr>
          <w:rFonts w:asciiTheme="minorEastAsia" w:hAnsiTheme="minorEastAsia" w:cs="Meiryo UI" w:hint="eastAsia"/>
          <w:sz w:val="22"/>
        </w:rPr>
        <w:t>Angio</w:t>
      </w:r>
      <w:proofErr w:type="spellEnd"/>
      <w:r>
        <w:rPr>
          <w:rFonts w:asciiTheme="minorEastAsia" w:hAnsiTheme="minorEastAsia" w:cs="Meiryo UI" w:hint="eastAsia"/>
          <w:sz w:val="22"/>
        </w:rPr>
        <w:t>では病変長10ｍｍ以内であったが血管径は大きいと判断されることより、可能であればIVUS</w:t>
      </w:r>
      <w:r w:rsidR="00785E10">
        <w:rPr>
          <w:rFonts w:asciiTheme="minorEastAsia" w:hAnsiTheme="minorEastAsia" w:cs="Meiryo UI" w:hint="eastAsia"/>
          <w:sz w:val="22"/>
        </w:rPr>
        <w:t>観察</w:t>
      </w:r>
      <w:r>
        <w:rPr>
          <w:rFonts w:asciiTheme="minorEastAsia" w:hAnsiTheme="minorEastAsia" w:cs="Meiryo UI" w:hint="eastAsia"/>
          <w:sz w:val="22"/>
        </w:rPr>
        <w:t>がよいとの意見が出された。</w:t>
      </w:r>
      <w:r w:rsidR="002C7AB1">
        <w:rPr>
          <w:rFonts w:asciiTheme="minorEastAsia" w:hAnsiTheme="minorEastAsia" w:cs="Meiryo UI" w:hint="eastAsia"/>
          <w:sz w:val="22"/>
        </w:rPr>
        <w:t>IVUSカテにより一次的にもLMT閉塞状態となり、抜去後も血行動態の虚脱が続く危険性を回避するため、POBAを</w:t>
      </w:r>
      <w:r w:rsidR="000E638C">
        <w:rPr>
          <w:rFonts w:asciiTheme="minorEastAsia" w:hAnsiTheme="minorEastAsia" w:cs="Meiryo UI" w:hint="eastAsia"/>
          <w:sz w:val="22"/>
        </w:rPr>
        <w:t>最初に</w:t>
      </w:r>
      <w:r w:rsidR="00FF364A">
        <w:rPr>
          <w:rFonts w:asciiTheme="minorEastAsia" w:hAnsiTheme="minorEastAsia" w:cs="Meiryo UI" w:hint="eastAsia"/>
          <w:sz w:val="22"/>
        </w:rPr>
        <w:t>行うことは妥当の話であった。本例は</w:t>
      </w:r>
      <w:r>
        <w:rPr>
          <w:rFonts w:asciiTheme="minorEastAsia" w:hAnsiTheme="minorEastAsia" w:cs="Meiryo UI" w:hint="eastAsia"/>
          <w:sz w:val="22"/>
        </w:rPr>
        <w:t>IABP下で血圧</w:t>
      </w:r>
      <w:r w:rsidR="000E638C">
        <w:rPr>
          <w:rFonts w:asciiTheme="minorEastAsia" w:hAnsiTheme="minorEastAsia" w:cs="Meiryo UI" w:hint="eastAsia"/>
          <w:sz w:val="22"/>
        </w:rPr>
        <w:t>が</w:t>
      </w:r>
      <w:r>
        <w:rPr>
          <w:rFonts w:asciiTheme="minorEastAsia" w:hAnsiTheme="minorEastAsia" w:cs="Meiryo UI" w:hint="eastAsia"/>
          <w:sz w:val="22"/>
        </w:rPr>
        <w:t>維持されていたため、初回バルーン径は1.5ｍｍ/2ｍｍを選択して解離を作らいよう心がけて、その後にLAD-LMTのIVUSが良いと</w:t>
      </w:r>
      <w:r w:rsidR="000E638C">
        <w:rPr>
          <w:rFonts w:asciiTheme="minorEastAsia" w:hAnsiTheme="minorEastAsia" w:cs="Meiryo UI" w:hint="eastAsia"/>
          <w:sz w:val="22"/>
        </w:rPr>
        <w:t>の意見が出された</w:t>
      </w:r>
      <w:r>
        <w:rPr>
          <w:rFonts w:asciiTheme="minorEastAsia" w:hAnsiTheme="minorEastAsia" w:cs="Meiryo UI" w:hint="eastAsia"/>
          <w:sz w:val="22"/>
        </w:rPr>
        <w:t>。血行動態が不安定であれば初回より大きい</w:t>
      </w:r>
      <w:r w:rsidR="001E4DFE">
        <w:rPr>
          <w:rFonts w:asciiTheme="minorEastAsia" w:hAnsiTheme="minorEastAsia" w:cs="Meiryo UI" w:hint="eastAsia"/>
          <w:sz w:val="22"/>
        </w:rPr>
        <w:t>バルーン・</w:t>
      </w:r>
      <w:r>
        <w:rPr>
          <w:rFonts w:asciiTheme="minorEastAsia" w:hAnsiTheme="minorEastAsia" w:cs="Meiryo UI" w:hint="eastAsia"/>
          <w:sz w:val="22"/>
        </w:rPr>
        <w:t>サイズを選択すると</w:t>
      </w:r>
      <w:r w:rsidR="001E4DFE">
        <w:rPr>
          <w:rFonts w:asciiTheme="minorEastAsia" w:hAnsiTheme="minorEastAsia" w:cs="Meiryo UI" w:hint="eastAsia"/>
          <w:sz w:val="22"/>
        </w:rPr>
        <w:t>の</w:t>
      </w:r>
      <w:r>
        <w:rPr>
          <w:rFonts w:asciiTheme="minorEastAsia" w:hAnsiTheme="minorEastAsia" w:cs="Meiryo UI" w:hint="eastAsia"/>
          <w:sz w:val="22"/>
        </w:rPr>
        <w:t>意見が多</w:t>
      </w:r>
      <w:r w:rsidR="0099375B">
        <w:rPr>
          <w:rFonts w:asciiTheme="minorEastAsia" w:hAnsiTheme="minorEastAsia" w:cs="Meiryo UI" w:hint="eastAsia"/>
          <w:sz w:val="22"/>
        </w:rPr>
        <w:t>く、納得いく判断と思った</w:t>
      </w:r>
      <w:r>
        <w:rPr>
          <w:rFonts w:asciiTheme="minorEastAsia" w:hAnsiTheme="minorEastAsia" w:cs="Meiryo UI" w:hint="eastAsia"/>
          <w:sz w:val="22"/>
        </w:rPr>
        <w:t>。今回の主となる不安定病変は、IVUSよりLAD</w:t>
      </w:r>
      <w:r w:rsidR="001E4DFE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入口部</w:t>
      </w:r>
      <w:r>
        <w:rPr>
          <w:rFonts w:asciiTheme="minorEastAsia" w:hAnsiTheme="minorEastAsia" w:cs="Meiryo UI" w:hint="eastAsia"/>
          <w:sz w:val="22"/>
        </w:rPr>
        <w:t>～LMT病変</w:t>
      </w:r>
      <w:r w:rsidR="0099375B">
        <w:rPr>
          <w:rFonts w:asciiTheme="minorEastAsia" w:hAnsiTheme="minorEastAsia" w:cs="Meiryo UI" w:hint="eastAsia"/>
          <w:sz w:val="22"/>
        </w:rPr>
        <w:t>であった。また、</w:t>
      </w:r>
      <w:r>
        <w:rPr>
          <w:rFonts w:asciiTheme="minorEastAsia" w:hAnsiTheme="minorEastAsia" w:cs="Meiryo UI" w:hint="eastAsia"/>
          <w:sz w:val="22"/>
        </w:rPr>
        <w:t>LAD</w:t>
      </w:r>
      <w:r w:rsidR="001E4DFE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入口部</w:t>
      </w:r>
      <w:r>
        <w:rPr>
          <w:rFonts w:asciiTheme="minorEastAsia" w:hAnsiTheme="minorEastAsia" w:cs="Meiryo UI" w:hint="eastAsia"/>
          <w:sz w:val="22"/>
        </w:rPr>
        <w:t>病変はsoft plaqueであったが</w:t>
      </w:r>
      <w:r w:rsidR="0099375B">
        <w:rPr>
          <w:rFonts w:asciiTheme="minorEastAsia" w:hAnsiTheme="minorEastAsia" w:cs="Meiryo UI" w:hint="eastAsia"/>
          <w:sz w:val="22"/>
        </w:rPr>
        <w:t>、</w:t>
      </w:r>
      <w:r w:rsidR="0099375B" w:rsidRPr="0099375B">
        <w:rPr>
          <w:rFonts w:asciiTheme="minorEastAsia" w:hAnsiTheme="minorEastAsia" w:cs="Meiryo UI"/>
          <w:sz w:val="22"/>
        </w:rPr>
        <w:t>attenuation-plaque</w:t>
      </w:r>
      <w:r w:rsidR="0099375B">
        <w:rPr>
          <w:rFonts w:asciiTheme="minorEastAsia" w:hAnsiTheme="minorEastAsia" w:cs="Meiryo UI" w:hint="eastAsia"/>
          <w:sz w:val="22"/>
        </w:rPr>
        <w:t>はなかったと判断された。病変形態よりステントが必要であると意見が一致したが、one stentとtwo stent（および植え込み方）については</w:t>
      </w:r>
      <w:r w:rsidR="00D65E77">
        <w:rPr>
          <w:rFonts w:asciiTheme="minorEastAsia" w:hAnsiTheme="minorEastAsia" w:cs="Meiryo UI" w:hint="eastAsia"/>
          <w:sz w:val="22"/>
        </w:rPr>
        <w:t>、比較できる２者の長期予後成績がないことより、意見の分かれるところであった。術者はLAD-LMTにsimple stentingを行い、Kissing ballooningを行った後に、CX入口に切迫閉塞</w:t>
      </w:r>
      <w:r w:rsidR="00BD64C9">
        <w:rPr>
          <w:rFonts w:asciiTheme="minorEastAsia" w:hAnsiTheme="minorEastAsia" w:cs="Meiryo UI" w:hint="eastAsia"/>
          <w:sz w:val="22"/>
        </w:rPr>
        <w:t>が予見される場合は</w:t>
      </w:r>
      <w:proofErr w:type="spellStart"/>
      <w:r w:rsidR="00BD64C9" w:rsidRPr="00BD64C9">
        <w:rPr>
          <w:rFonts w:asciiTheme="minorEastAsia" w:hAnsiTheme="minorEastAsia" w:cs="Meiryo UI"/>
          <w:sz w:val="22"/>
        </w:rPr>
        <w:t>culotte</w:t>
      </w:r>
      <w:proofErr w:type="spellEnd"/>
      <w:r w:rsidR="00BD64C9">
        <w:rPr>
          <w:rFonts w:asciiTheme="minorEastAsia" w:hAnsiTheme="minorEastAsia" w:cs="Meiryo UI" w:hint="eastAsia"/>
          <w:sz w:val="22"/>
        </w:rPr>
        <w:t xml:space="preserve"> stentingを行う予定であった。CXはAHA分類75％</w:t>
      </w:r>
      <w:r w:rsidR="008953A1">
        <w:rPr>
          <w:rFonts w:asciiTheme="minorEastAsia" w:hAnsiTheme="minorEastAsia" w:cs="Meiryo UI" w:hint="eastAsia"/>
          <w:sz w:val="22"/>
        </w:rPr>
        <w:t>であったが、</w:t>
      </w:r>
      <w:r w:rsidR="00BD64C9">
        <w:rPr>
          <w:rFonts w:asciiTheme="minorEastAsia" w:hAnsiTheme="minorEastAsia" w:cs="Meiryo UI" w:hint="eastAsia"/>
          <w:sz w:val="22"/>
        </w:rPr>
        <w:t>血流もよく、</w:t>
      </w:r>
      <w:r w:rsidR="001E6A94">
        <w:rPr>
          <w:rFonts w:asciiTheme="minorEastAsia" w:hAnsiTheme="minorEastAsia" w:cs="Meiryo UI" w:hint="eastAsia"/>
          <w:sz w:val="22"/>
        </w:rPr>
        <w:t>CXの</w:t>
      </w:r>
      <w:r w:rsidR="00BD64C9">
        <w:rPr>
          <w:rFonts w:asciiTheme="minorEastAsia" w:hAnsiTheme="minorEastAsia" w:cs="Meiryo UI" w:hint="eastAsia"/>
          <w:sz w:val="22"/>
        </w:rPr>
        <w:t>IVUS所見でも解離を認めず、経過観察</w:t>
      </w:r>
      <w:r w:rsidR="001E4DFE">
        <w:rPr>
          <w:rFonts w:asciiTheme="minorEastAsia" w:hAnsiTheme="minorEastAsia" w:cs="Meiryo UI" w:hint="eastAsia"/>
          <w:sz w:val="22"/>
        </w:rPr>
        <w:t>に</w:t>
      </w:r>
      <w:r w:rsidR="00BD64C9">
        <w:rPr>
          <w:rFonts w:asciiTheme="minorEastAsia" w:hAnsiTheme="minorEastAsia" w:cs="Meiryo UI" w:hint="eastAsia"/>
          <w:sz w:val="22"/>
        </w:rPr>
        <w:t>したとのことであった。</w:t>
      </w:r>
    </w:p>
    <w:p w:rsidR="000826CD" w:rsidRDefault="002C7AB1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 xml:space="preserve">　</w:t>
      </w:r>
      <w:r w:rsidR="001E6A94">
        <w:rPr>
          <w:rFonts w:asciiTheme="minorEastAsia" w:hAnsiTheme="minorEastAsia" w:cs="Meiryo UI" w:hint="eastAsia"/>
          <w:sz w:val="22"/>
        </w:rPr>
        <w:t>Plaque shift</w:t>
      </w:r>
      <w:r w:rsidR="000826CD">
        <w:rPr>
          <w:rFonts w:asciiTheme="minorEastAsia" w:hAnsiTheme="minorEastAsia" w:cs="Meiryo UI" w:hint="eastAsia"/>
          <w:sz w:val="22"/>
        </w:rPr>
        <w:t>による</w:t>
      </w:r>
      <w:r w:rsidR="001E6A94">
        <w:rPr>
          <w:rFonts w:asciiTheme="minorEastAsia" w:hAnsiTheme="minorEastAsia" w:cs="Meiryo UI" w:hint="eastAsia"/>
          <w:sz w:val="22"/>
        </w:rPr>
        <w:t xml:space="preserve">Snow </w:t>
      </w:r>
      <w:r w:rsidR="001E6A94">
        <w:rPr>
          <w:rFonts w:asciiTheme="minorEastAsia" w:hAnsiTheme="minorEastAsia" w:cs="Meiryo UI"/>
          <w:sz w:val="22"/>
        </w:rPr>
        <w:t>p</w:t>
      </w:r>
      <w:r w:rsidR="001E6A94">
        <w:rPr>
          <w:rFonts w:asciiTheme="minorEastAsia" w:hAnsiTheme="minorEastAsia" w:cs="Meiryo UI" w:hint="eastAsia"/>
          <w:sz w:val="22"/>
        </w:rPr>
        <w:t>lowing現象</w:t>
      </w:r>
      <w:r w:rsidR="000826CD">
        <w:rPr>
          <w:rFonts w:asciiTheme="minorEastAsia" w:hAnsiTheme="minorEastAsia" w:cs="Meiryo UI" w:hint="eastAsia"/>
          <w:sz w:val="22"/>
        </w:rPr>
        <w:t>を防ぐためにablation/debulkingについて話題になった。病態とIVUS所見よりELCAについて言及され、有用であった可能性があるとの話であった。また、DCAについてはIVUS所見が重要であり、</w:t>
      </w:r>
      <w:r w:rsidR="000826CD" w:rsidRPr="0099375B">
        <w:rPr>
          <w:rFonts w:asciiTheme="minorEastAsia" w:hAnsiTheme="minorEastAsia" w:cs="Meiryo UI"/>
          <w:sz w:val="22"/>
        </w:rPr>
        <w:t>attenuation-plaque</w:t>
      </w:r>
      <w:r w:rsidR="00D81D28">
        <w:rPr>
          <w:rFonts w:asciiTheme="minorEastAsia" w:hAnsiTheme="minorEastAsia" w:cs="Meiryo UI" w:hint="eastAsia"/>
          <w:sz w:val="22"/>
        </w:rPr>
        <w:t>や血栓</w:t>
      </w:r>
      <w:r w:rsidR="000826CD">
        <w:rPr>
          <w:rFonts w:asciiTheme="minorEastAsia" w:hAnsiTheme="minorEastAsia" w:cs="Meiryo UI" w:hint="eastAsia"/>
          <w:sz w:val="22"/>
        </w:rPr>
        <w:t>がある場合は末梢塞栓の危険が高く、禁忌</w:t>
      </w:r>
      <w:r w:rsidR="002E51ED">
        <w:rPr>
          <w:rFonts w:asciiTheme="minorEastAsia" w:hAnsiTheme="minorEastAsia" w:cs="Meiryo UI" w:hint="eastAsia"/>
          <w:sz w:val="22"/>
        </w:rPr>
        <w:t>であるとの話であった。</w:t>
      </w:r>
    </w:p>
    <w:p w:rsidR="00313B32" w:rsidRDefault="00313B32">
      <w:pPr>
        <w:rPr>
          <w:rFonts w:asciiTheme="minorEastAsia" w:hAnsiTheme="minorEastAsia" w:cs="Meiryo UI"/>
          <w:sz w:val="22"/>
        </w:rPr>
      </w:pPr>
    </w:p>
    <w:p w:rsidR="00313B32" w:rsidRDefault="002C7AB1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 xml:space="preserve">　</w:t>
      </w:r>
      <w:proofErr w:type="spellStart"/>
      <w:r w:rsidR="00E62500">
        <w:rPr>
          <w:rFonts w:asciiTheme="minorEastAsia" w:hAnsiTheme="minorEastAsia" w:cs="Meiryo UI" w:hint="eastAsia"/>
          <w:sz w:val="22"/>
        </w:rPr>
        <w:t>Angio</w:t>
      </w:r>
      <w:proofErr w:type="spellEnd"/>
      <w:r w:rsidR="00E62500">
        <w:rPr>
          <w:rFonts w:asciiTheme="minorEastAsia" w:hAnsiTheme="minorEastAsia" w:cs="Meiryo UI" w:hint="eastAsia"/>
          <w:sz w:val="22"/>
        </w:rPr>
        <w:t>ガイドでPCIを行った場合は、本症例はTwo stentingを目指してPCIを行った症例であった。</w:t>
      </w:r>
      <w:r w:rsidR="001E4DFE">
        <w:rPr>
          <w:rFonts w:asciiTheme="minorEastAsia" w:hAnsiTheme="minorEastAsia" w:cs="Meiryo UI" w:hint="eastAsia"/>
          <w:sz w:val="22"/>
        </w:rPr>
        <w:t>予後について</w:t>
      </w:r>
      <w:r w:rsidR="008A75D9">
        <w:rPr>
          <w:rFonts w:asciiTheme="minorEastAsia" w:hAnsiTheme="minorEastAsia" w:cs="Meiryo UI" w:hint="eastAsia"/>
          <w:sz w:val="22"/>
        </w:rPr>
        <w:t>は</w:t>
      </w:r>
      <w:r w:rsidR="001E4DFE">
        <w:rPr>
          <w:rFonts w:asciiTheme="minorEastAsia" w:hAnsiTheme="minorEastAsia" w:cs="Meiryo UI" w:hint="eastAsia"/>
          <w:sz w:val="22"/>
        </w:rPr>
        <w:t>データが乏しく、case by caseの</w:t>
      </w:r>
      <w:r w:rsidR="00E62500">
        <w:rPr>
          <w:rFonts w:asciiTheme="minorEastAsia" w:hAnsiTheme="minorEastAsia" w:cs="Meiryo UI" w:hint="eastAsia"/>
          <w:sz w:val="22"/>
        </w:rPr>
        <w:t>結果論のところがあるが、Imagingをこのような緊急症例に用いて戦略を決定することを学んだ。</w:t>
      </w:r>
      <w:r w:rsidR="001E4DFE">
        <w:rPr>
          <w:rFonts w:asciiTheme="minorEastAsia" w:hAnsiTheme="minorEastAsia" w:cs="Meiryo UI" w:hint="eastAsia"/>
          <w:sz w:val="22"/>
        </w:rPr>
        <w:t>当院の</w:t>
      </w:r>
      <w:r w:rsidR="00E62500">
        <w:rPr>
          <w:rFonts w:asciiTheme="minorEastAsia" w:hAnsiTheme="minorEastAsia" w:cs="Meiryo UI" w:hint="eastAsia"/>
          <w:sz w:val="22"/>
        </w:rPr>
        <w:t>課題はImaging評価を現場で適正にできるかであるが、技師</w:t>
      </w:r>
      <w:r w:rsidR="001E4DFE">
        <w:rPr>
          <w:rFonts w:asciiTheme="minorEastAsia" w:hAnsiTheme="minorEastAsia" w:cs="Meiryo UI" w:hint="eastAsia"/>
          <w:sz w:val="22"/>
        </w:rPr>
        <w:t>とも</w:t>
      </w:r>
      <w:r w:rsidR="00E62500">
        <w:rPr>
          <w:rFonts w:asciiTheme="minorEastAsia" w:hAnsiTheme="minorEastAsia" w:cs="Meiryo UI" w:hint="eastAsia"/>
          <w:sz w:val="22"/>
        </w:rPr>
        <w:t>相談して一緒に修学して行きたい。</w:t>
      </w:r>
    </w:p>
    <w:p w:rsidR="00E9062D" w:rsidRDefault="00E9062D">
      <w:pPr>
        <w:rPr>
          <w:rFonts w:asciiTheme="minorEastAsia" w:hAnsiTheme="minorEastAsia" w:cs="Meiryo UI"/>
          <w:sz w:val="22"/>
        </w:rPr>
      </w:pPr>
    </w:p>
    <w:p w:rsidR="00E9062D" w:rsidRDefault="00E9062D">
      <w:pPr>
        <w:rPr>
          <w:rFonts w:asciiTheme="minorEastAsia" w:hAnsiTheme="minorEastAsia" w:cs="Meiryo UI"/>
          <w:sz w:val="22"/>
        </w:rPr>
      </w:pPr>
    </w:p>
    <w:p w:rsidR="00E9062D" w:rsidRDefault="00E9062D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記載日：</w:t>
      </w:r>
      <w:r w:rsidR="00DA5895">
        <w:rPr>
          <w:rFonts w:asciiTheme="minorEastAsia" w:hAnsiTheme="minorEastAsia" w:cs="Meiryo UI" w:hint="eastAsia"/>
          <w:sz w:val="22"/>
        </w:rPr>
        <w:t>西暦　　　年　　　月　　　日</w:t>
      </w:r>
    </w:p>
    <w:p w:rsidR="00E9062D" w:rsidRDefault="00E9062D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認定医　自署：</w:t>
      </w:r>
    </w:p>
    <w:p w:rsidR="008327F6" w:rsidRDefault="008327F6">
      <w:pPr>
        <w:rPr>
          <w:rFonts w:asciiTheme="minorEastAsia" w:hAnsiTheme="minorEastAsia" w:cs="Meiryo UI"/>
          <w:sz w:val="22"/>
        </w:rPr>
      </w:pPr>
    </w:p>
    <w:p w:rsidR="008327F6" w:rsidRDefault="008327F6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lastRenderedPageBreak/>
        <w:t>承認日：</w:t>
      </w:r>
      <w:r w:rsidR="0092689E">
        <w:rPr>
          <w:rFonts w:asciiTheme="minorEastAsia" w:hAnsiTheme="minorEastAsia" w:cs="Meiryo UI" w:hint="eastAsia"/>
          <w:sz w:val="22"/>
        </w:rPr>
        <w:t>西暦　　　年　　　月　　　日</w:t>
      </w:r>
    </w:p>
    <w:p w:rsidR="008327F6" w:rsidRPr="001E6A94" w:rsidRDefault="008327F6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指導医　自署：</w:t>
      </w:r>
      <w:bookmarkStart w:id="2" w:name="_GoBack"/>
      <w:bookmarkEnd w:id="2"/>
    </w:p>
    <w:sectPr w:rsidR="008327F6" w:rsidRPr="001E6A9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571" w:rsidRDefault="00912571" w:rsidP="00145821">
      <w:r>
        <w:separator/>
      </w:r>
    </w:p>
  </w:endnote>
  <w:endnote w:type="continuationSeparator" w:id="0">
    <w:p w:rsidR="00912571" w:rsidRDefault="00912571" w:rsidP="0014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571" w:rsidRDefault="00912571" w:rsidP="00145821">
      <w:r>
        <w:separator/>
      </w:r>
    </w:p>
  </w:footnote>
  <w:footnote w:type="continuationSeparator" w:id="0">
    <w:p w:rsidR="00912571" w:rsidRDefault="00912571" w:rsidP="00145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821" w:rsidRPr="00145821" w:rsidRDefault="00145821" w:rsidP="00145821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dr w:val="single" w:sz="4" w:space="0" w:color="auto"/>
      </w:rPr>
      <w:t xml:space="preserve">連携施設　</w:t>
    </w:r>
    <w:r w:rsidRPr="00145821">
      <w:rPr>
        <w:rFonts w:asciiTheme="majorEastAsia" w:eastAsiaTheme="majorEastAsia" w:hAnsiTheme="majorEastAsia" w:hint="eastAsia"/>
        <w:bdr w:val="single" w:sz="4" w:space="0" w:color="auto"/>
      </w:rPr>
      <w:t>認定医提出用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41"/>
    <w:rsid w:val="00001AE4"/>
    <w:rsid w:val="00003AFF"/>
    <w:rsid w:val="00006D9F"/>
    <w:rsid w:val="00007FB5"/>
    <w:rsid w:val="00011BFD"/>
    <w:rsid w:val="00012094"/>
    <w:rsid w:val="00014044"/>
    <w:rsid w:val="000164FD"/>
    <w:rsid w:val="0003713E"/>
    <w:rsid w:val="0004193E"/>
    <w:rsid w:val="0004518A"/>
    <w:rsid w:val="000467D9"/>
    <w:rsid w:val="00051D68"/>
    <w:rsid w:val="000649CE"/>
    <w:rsid w:val="000671C3"/>
    <w:rsid w:val="00071C6D"/>
    <w:rsid w:val="000727E5"/>
    <w:rsid w:val="000826CD"/>
    <w:rsid w:val="0008786C"/>
    <w:rsid w:val="00092A24"/>
    <w:rsid w:val="00095C3F"/>
    <w:rsid w:val="0009632C"/>
    <w:rsid w:val="00096D1F"/>
    <w:rsid w:val="000A40E1"/>
    <w:rsid w:val="000A66AD"/>
    <w:rsid w:val="000A7CF9"/>
    <w:rsid w:val="000B5BDB"/>
    <w:rsid w:val="000C2F99"/>
    <w:rsid w:val="000C33AB"/>
    <w:rsid w:val="000C5CF2"/>
    <w:rsid w:val="000C63A4"/>
    <w:rsid w:val="000D3920"/>
    <w:rsid w:val="000E088C"/>
    <w:rsid w:val="000E0E7C"/>
    <w:rsid w:val="000E37D3"/>
    <w:rsid w:val="000E638C"/>
    <w:rsid w:val="000F17F6"/>
    <w:rsid w:val="000F3FA5"/>
    <w:rsid w:val="000F4BB6"/>
    <w:rsid w:val="000F560D"/>
    <w:rsid w:val="000F5B3E"/>
    <w:rsid w:val="000F6947"/>
    <w:rsid w:val="000F7333"/>
    <w:rsid w:val="000F7844"/>
    <w:rsid w:val="00100115"/>
    <w:rsid w:val="00100148"/>
    <w:rsid w:val="00110AC7"/>
    <w:rsid w:val="001131EC"/>
    <w:rsid w:val="0011417D"/>
    <w:rsid w:val="001224DE"/>
    <w:rsid w:val="00123658"/>
    <w:rsid w:val="001256E3"/>
    <w:rsid w:val="001305DB"/>
    <w:rsid w:val="0013380D"/>
    <w:rsid w:val="00133C65"/>
    <w:rsid w:val="0013747F"/>
    <w:rsid w:val="0013766A"/>
    <w:rsid w:val="00145821"/>
    <w:rsid w:val="00146634"/>
    <w:rsid w:val="00146C5D"/>
    <w:rsid w:val="00153B06"/>
    <w:rsid w:val="00157401"/>
    <w:rsid w:val="00161714"/>
    <w:rsid w:val="001628AE"/>
    <w:rsid w:val="00165B73"/>
    <w:rsid w:val="001672D8"/>
    <w:rsid w:val="00171911"/>
    <w:rsid w:val="00172AE4"/>
    <w:rsid w:val="001731B9"/>
    <w:rsid w:val="001755D4"/>
    <w:rsid w:val="00180E82"/>
    <w:rsid w:val="00190AE5"/>
    <w:rsid w:val="00194463"/>
    <w:rsid w:val="00194A36"/>
    <w:rsid w:val="001B29E1"/>
    <w:rsid w:val="001B2B72"/>
    <w:rsid w:val="001B3364"/>
    <w:rsid w:val="001B6FA2"/>
    <w:rsid w:val="001C69AA"/>
    <w:rsid w:val="001D0496"/>
    <w:rsid w:val="001D4AAF"/>
    <w:rsid w:val="001D53B5"/>
    <w:rsid w:val="001D7C50"/>
    <w:rsid w:val="001E093D"/>
    <w:rsid w:val="001E1288"/>
    <w:rsid w:val="001E147B"/>
    <w:rsid w:val="001E3623"/>
    <w:rsid w:val="001E433D"/>
    <w:rsid w:val="001E45E5"/>
    <w:rsid w:val="001E4DFE"/>
    <w:rsid w:val="001E6A94"/>
    <w:rsid w:val="001E7271"/>
    <w:rsid w:val="001F5C12"/>
    <w:rsid w:val="002076AF"/>
    <w:rsid w:val="002110BE"/>
    <w:rsid w:val="00213766"/>
    <w:rsid w:val="00213B4C"/>
    <w:rsid w:val="002150B6"/>
    <w:rsid w:val="002174A9"/>
    <w:rsid w:val="00235D61"/>
    <w:rsid w:val="00236209"/>
    <w:rsid w:val="002406D4"/>
    <w:rsid w:val="00245000"/>
    <w:rsid w:val="0025319F"/>
    <w:rsid w:val="002679A8"/>
    <w:rsid w:val="0027436B"/>
    <w:rsid w:val="0028682E"/>
    <w:rsid w:val="00291449"/>
    <w:rsid w:val="002A1D1B"/>
    <w:rsid w:val="002A25A8"/>
    <w:rsid w:val="002A46F6"/>
    <w:rsid w:val="002A7097"/>
    <w:rsid w:val="002A73A2"/>
    <w:rsid w:val="002B13C3"/>
    <w:rsid w:val="002B4878"/>
    <w:rsid w:val="002B7C2B"/>
    <w:rsid w:val="002C7AB1"/>
    <w:rsid w:val="002D56AE"/>
    <w:rsid w:val="002E0569"/>
    <w:rsid w:val="002E3D61"/>
    <w:rsid w:val="002E51ED"/>
    <w:rsid w:val="002E5B9D"/>
    <w:rsid w:val="002F40C2"/>
    <w:rsid w:val="002F476A"/>
    <w:rsid w:val="002F5751"/>
    <w:rsid w:val="003106FF"/>
    <w:rsid w:val="0031375B"/>
    <w:rsid w:val="00313B32"/>
    <w:rsid w:val="003163B3"/>
    <w:rsid w:val="00317FEB"/>
    <w:rsid w:val="003206BC"/>
    <w:rsid w:val="00321388"/>
    <w:rsid w:val="003308EF"/>
    <w:rsid w:val="0033163D"/>
    <w:rsid w:val="003339E4"/>
    <w:rsid w:val="0034289F"/>
    <w:rsid w:val="00345F0D"/>
    <w:rsid w:val="003461BE"/>
    <w:rsid w:val="00346EC9"/>
    <w:rsid w:val="0034720D"/>
    <w:rsid w:val="0035256F"/>
    <w:rsid w:val="003565D1"/>
    <w:rsid w:val="003623EC"/>
    <w:rsid w:val="00366F57"/>
    <w:rsid w:val="003679E3"/>
    <w:rsid w:val="00372780"/>
    <w:rsid w:val="003802AA"/>
    <w:rsid w:val="00381244"/>
    <w:rsid w:val="0038137C"/>
    <w:rsid w:val="00382778"/>
    <w:rsid w:val="003855BA"/>
    <w:rsid w:val="00385A1B"/>
    <w:rsid w:val="003869F5"/>
    <w:rsid w:val="003967D6"/>
    <w:rsid w:val="003A276F"/>
    <w:rsid w:val="003A2ACD"/>
    <w:rsid w:val="003A4B90"/>
    <w:rsid w:val="003B08F9"/>
    <w:rsid w:val="003B3B0C"/>
    <w:rsid w:val="003B5347"/>
    <w:rsid w:val="003B5975"/>
    <w:rsid w:val="003C026D"/>
    <w:rsid w:val="003C6F1F"/>
    <w:rsid w:val="003C70C0"/>
    <w:rsid w:val="003D1168"/>
    <w:rsid w:val="003D7498"/>
    <w:rsid w:val="003E6ECE"/>
    <w:rsid w:val="003E7996"/>
    <w:rsid w:val="003F0A09"/>
    <w:rsid w:val="003F0B15"/>
    <w:rsid w:val="003F5940"/>
    <w:rsid w:val="004017E6"/>
    <w:rsid w:val="0040793E"/>
    <w:rsid w:val="0041091C"/>
    <w:rsid w:val="00414459"/>
    <w:rsid w:val="004166E7"/>
    <w:rsid w:val="00425B74"/>
    <w:rsid w:val="00425F8F"/>
    <w:rsid w:val="0044015E"/>
    <w:rsid w:val="004402DD"/>
    <w:rsid w:val="0044580B"/>
    <w:rsid w:val="00450E83"/>
    <w:rsid w:val="00452039"/>
    <w:rsid w:val="004542FA"/>
    <w:rsid w:val="00456B14"/>
    <w:rsid w:val="00461619"/>
    <w:rsid w:val="004714D5"/>
    <w:rsid w:val="00476C88"/>
    <w:rsid w:val="00480C4C"/>
    <w:rsid w:val="00483EDF"/>
    <w:rsid w:val="004859B3"/>
    <w:rsid w:val="0049317A"/>
    <w:rsid w:val="004951DD"/>
    <w:rsid w:val="004A1C68"/>
    <w:rsid w:val="004A204D"/>
    <w:rsid w:val="004A26B3"/>
    <w:rsid w:val="004A32C7"/>
    <w:rsid w:val="004A3435"/>
    <w:rsid w:val="004A53CA"/>
    <w:rsid w:val="004A6400"/>
    <w:rsid w:val="004B12D4"/>
    <w:rsid w:val="004B18FF"/>
    <w:rsid w:val="004B6586"/>
    <w:rsid w:val="004C078A"/>
    <w:rsid w:val="004C54BC"/>
    <w:rsid w:val="004D0A15"/>
    <w:rsid w:val="004D10F8"/>
    <w:rsid w:val="004D6F32"/>
    <w:rsid w:val="004D73A2"/>
    <w:rsid w:val="004E4362"/>
    <w:rsid w:val="004E6635"/>
    <w:rsid w:val="004E7960"/>
    <w:rsid w:val="004F0320"/>
    <w:rsid w:val="004F2432"/>
    <w:rsid w:val="004F25B2"/>
    <w:rsid w:val="004F31CE"/>
    <w:rsid w:val="004F6194"/>
    <w:rsid w:val="004F779D"/>
    <w:rsid w:val="005031D2"/>
    <w:rsid w:val="00505973"/>
    <w:rsid w:val="00513C14"/>
    <w:rsid w:val="00520C71"/>
    <w:rsid w:val="00521B42"/>
    <w:rsid w:val="005448B5"/>
    <w:rsid w:val="0054670F"/>
    <w:rsid w:val="00547D5E"/>
    <w:rsid w:val="00550AF6"/>
    <w:rsid w:val="00560841"/>
    <w:rsid w:val="00561C42"/>
    <w:rsid w:val="005708C1"/>
    <w:rsid w:val="005754D3"/>
    <w:rsid w:val="005774FC"/>
    <w:rsid w:val="0058491C"/>
    <w:rsid w:val="005861F2"/>
    <w:rsid w:val="005A399D"/>
    <w:rsid w:val="005A409E"/>
    <w:rsid w:val="005A669E"/>
    <w:rsid w:val="005B0C33"/>
    <w:rsid w:val="005B26D8"/>
    <w:rsid w:val="005B39F9"/>
    <w:rsid w:val="005D1A6C"/>
    <w:rsid w:val="005D429C"/>
    <w:rsid w:val="005E59BE"/>
    <w:rsid w:val="005F11E9"/>
    <w:rsid w:val="005F6387"/>
    <w:rsid w:val="005F7CC9"/>
    <w:rsid w:val="00600B99"/>
    <w:rsid w:val="00604D90"/>
    <w:rsid w:val="00611A70"/>
    <w:rsid w:val="006125B9"/>
    <w:rsid w:val="00612745"/>
    <w:rsid w:val="00612B5F"/>
    <w:rsid w:val="00612E8F"/>
    <w:rsid w:val="006203FF"/>
    <w:rsid w:val="0062401A"/>
    <w:rsid w:val="00627647"/>
    <w:rsid w:val="00627B6D"/>
    <w:rsid w:val="0063338C"/>
    <w:rsid w:val="00635897"/>
    <w:rsid w:val="00637A6E"/>
    <w:rsid w:val="00644848"/>
    <w:rsid w:val="0064541E"/>
    <w:rsid w:val="00645A85"/>
    <w:rsid w:val="00646728"/>
    <w:rsid w:val="00651CC2"/>
    <w:rsid w:val="00653C78"/>
    <w:rsid w:val="00654343"/>
    <w:rsid w:val="006560FF"/>
    <w:rsid w:val="00667657"/>
    <w:rsid w:val="00677CF2"/>
    <w:rsid w:val="00680987"/>
    <w:rsid w:val="0068320F"/>
    <w:rsid w:val="00685558"/>
    <w:rsid w:val="006942B0"/>
    <w:rsid w:val="00694768"/>
    <w:rsid w:val="006955C2"/>
    <w:rsid w:val="0069780F"/>
    <w:rsid w:val="006A537A"/>
    <w:rsid w:val="006C43B1"/>
    <w:rsid w:val="006D1F3D"/>
    <w:rsid w:val="006D5C27"/>
    <w:rsid w:val="006D5FD8"/>
    <w:rsid w:val="006D6139"/>
    <w:rsid w:val="006D6166"/>
    <w:rsid w:val="006E08ED"/>
    <w:rsid w:val="006E3AC0"/>
    <w:rsid w:val="006E5BC4"/>
    <w:rsid w:val="006F0A9C"/>
    <w:rsid w:val="006F5036"/>
    <w:rsid w:val="006F649E"/>
    <w:rsid w:val="00707561"/>
    <w:rsid w:val="00711A49"/>
    <w:rsid w:val="007132D5"/>
    <w:rsid w:val="00714522"/>
    <w:rsid w:val="0072418A"/>
    <w:rsid w:val="00736DEF"/>
    <w:rsid w:val="00741BA3"/>
    <w:rsid w:val="00747320"/>
    <w:rsid w:val="00750199"/>
    <w:rsid w:val="00771D8B"/>
    <w:rsid w:val="00775F7C"/>
    <w:rsid w:val="00781E62"/>
    <w:rsid w:val="0078584B"/>
    <w:rsid w:val="00785E10"/>
    <w:rsid w:val="00785EC6"/>
    <w:rsid w:val="00785F41"/>
    <w:rsid w:val="0079278C"/>
    <w:rsid w:val="007951D9"/>
    <w:rsid w:val="007A4E32"/>
    <w:rsid w:val="007A7369"/>
    <w:rsid w:val="007B0A11"/>
    <w:rsid w:val="007B4C4C"/>
    <w:rsid w:val="007C5804"/>
    <w:rsid w:val="007D3FBE"/>
    <w:rsid w:val="007D4234"/>
    <w:rsid w:val="007D4A65"/>
    <w:rsid w:val="007D5B51"/>
    <w:rsid w:val="007E0B35"/>
    <w:rsid w:val="007E5216"/>
    <w:rsid w:val="007E6E4B"/>
    <w:rsid w:val="007E6EE9"/>
    <w:rsid w:val="00802B9E"/>
    <w:rsid w:val="00804F10"/>
    <w:rsid w:val="00812F7F"/>
    <w:rsid w:val="00821CE0"/>
    <w:rsid w:val="00825C45"/>
    <w:rsid w:val="008272A4"/>
    <w:rsid w:val="008327F6"/>
    <w:rsid w:val="008345A9"/>
    <w:rsid w:val="0084086D"/>
    <w:rsid w:val="008447BC"/>
    <w:rsid w:val="008449A0"/>
    <w:rsid w:val="0084555B"/>
    <w:rsid w:val="00851D12"/>
    <w:rsid w:val="00855629"/>
    <w:rsid w:val="00856877"/>
    <w:rsid w:val="00864544"/>
    <w:rsid w:val="00866E46"/>
    <w:rsid w:val="00867809"/>
    <w:rsid w:val="00870AEF"/>
    <w:rsid w:val="00871CA9"/>
    <w:rsid w:val="008759AA"/>
    <w:rsid w:val="00877D0B"/>
    <w:rsid w:val="00884ADC"/>
    <w:rsid w:val="008920A1"/>
    <w:rsid w:val="00892650"/>
    <w:rsid w:val="00892BEB"/>
    <w:rsid w:val="00893811"/>
    <w:rsid w:val="008953A1"/>
    <w:rsid w:val="00896768"/>
    <w:rsid w:val="008A10C4"/>
    <w:rsid w:val="008A3C20"/>
    <w:rsid w:val="008A6C30"/>
    <w:rsid w:val="008A75D9"/>
    <w:rsid w:val="008D4F32"/>
    <w:rsid w:val="008D6DF0"/>
    <w:rsid w:val="008D6ED6"/>
    <w:rsid w:val="008D788C"/>
    <w:rsid w:val="008E23CD"/>
    <w:rsid w:val="008E51EC"/>
    <w:rsid w:val="008E75C6"/>
    <w:rsid w:val="008F0BF5"/>
    <w:rsid w:val="008F50AE"/>
    <w:rsid w:val="008F6F35"/>
    <w:rsid w:val="00900005"/>
    <w:rsid w:val="0090357B"/>
    <w:rsid w:val="0091243D"/>
    <w:rsid w:val="00912571"/>
    <w:rsid w:val="0091714C"/>
    <w:rsid w:val="00923BA5"/>
    <w:rsid w:val="009258B1"/>
    <w:rsid w:val="0092689E"/>
    <w:rsid w:val="009341B0"/>
    <w:rsid w:val="00937E70"/>
    <w:rsid w:val="00944149"/>
    <w:rsid w:val="00944EC6"/>
    <w:rsid w:val="009568C0"/>
    <w:rsid w:val="00957531"/>
    <w:rsid w:val="00957624"/>
    <w:rsid w:val="009635BC"/>
    <w:rsid w:val="0097062C"/>
    <w:rsid w:val="00971D99"/>
    <w:rsid w:val="009721A6"/>
    <w:rsid w:val="00972417"/>
    <w:rsid w:val="009729E1"/>
    <w:rsid w:val="00975DC7"/>
    <w:rsid w:val="00983A85"/>
    <w:rsid w:val="00984F5D"/>
    <w:rsid w:val="009877C8"/>
    <w:rsid w:val="00987A28"/>
    <w:rsid w:val="00992328"/>
    <w:rsid w:val="0099375B"/>
    <w:rsid w:val="009A5486"/>
    <w:rsid w:val="009B1798"/>
    <w:rsid w:val="009B3F54"/>
    <w:rsid w:val="009B408D"/>
    <w:rsid w:val="009B5EA6"/>
    <w:rsid w:val="009C24BA"/>
    <w:rsid w:val="009C2677"/>
    <w:rsid w:val="009D0987"/>
    <w:rsid w:val="009D5E5E"/>
    <w:rsid w:val="009D69C7"/>
    <w:rsid w:val="009D7028"/>
    <w:rsid w:val="009E340B"/>
    <w:rsid w:val="009F3CD4"/>
    <w:rsid w:val="00A0192E"/>
    <w:rsid w:val="00A023B1"/>
    <w:rsid w:val="00A02F7E"/>
    <w:rsid w:val="00A21371"/>
    <w:rsid w:val="00A24690"/>
    <w:rsid w:val="00A31EA6"/>
    <w:rsid w:val="00A35A04"/>
    <w:rsid w:val="00A36562"/>
    <w:rsid w:val="00A421EB"/>
    <w:rsid w:val="00A4276A"/>
    <w:rsid w:val="00A42BD4"/>
    <w:rsid w:val="00A43E84"/>
    <w:rsid w:val="00A555B8"/>
    <w:rsid w:val="00A57487"/>
    <w:rsid w:val="00A6474C"/>
    <w:rsid w:val="00A66BDE"/>
    <w:rsid w:val="00A670FB"/>
    <w:rsid w:val="00A67CF7"/>
    <w:rsid w:val="00A73A42"/>
    <w:rsid w:val="00A7696E"/>
    <w:rsid w:val="00A769BF"/>
    <w:rsid w:val="00A77BA1"/>
    <w:rsid w:val="00A805C9"/>
    <w:rsid w:val="00A83C72"/>
    <w:rsid w:val="00A8446E"/>
    <w:rsid w:val="00A91A25"/>
    <w:rsid w:val="00AA1518"/>
    <w:rsid w:val="00AA270C"/>
    <w:rsid w:val="00AA3094"/>
    <w:rsid w:val="00AA4247"/>
    <w:rsid w:val="00AA5BAA"/>
    <w:rsid w:val="00AB2AFF"/>
    <w:rsid w:val="00AB5C86"/>
    <w:rsid w:val="00AB5D1E"/>
    <w:rsid w:val="00AB700C"/>
    <w:rsid w:val="00AC1530"/>
    <w:rsid w:val="00AC4361"/>
    <w:rsid w:val="00AD22B0"/>
    <w:rsid w:val="00AD2CD9"/>
    <w:rsid w:val="00AD3821"/>
    <w:rsid w:val="00AD4BFD"/>
    <w:rsid w:val="00AD697C"/>
    <w:rsid w:val="00AE20CD"/>
    <w:rsid w:val="00AE4300"/>
    <w:rsid w:val="00AE7B31"/>
    <w:rsid w:val="00B025F1"/>
    <w:rsid w:val="00B03359"/>
    <w:rsid w:val="00B0366F"/>
    <w:rsid w:val="00B036C9"/>
    <w:rsid w:val="00B0542B"/>
    <w:rsid w:val="00B16AC1"/>
    <w:rsid w:val="00B42012"/>
    <w:rsid w:val="00B434ED"/>
    <w:rsid w:val="00B44F13"/>
    <w:rsid w:val="00B470DD"/>
    <w:rsid w:val="00B55682"/>
    <w:rsid w:val="00B62E67"/>
    <w:rsid w:val="00B65149"/>
    <w:rsid w:val="00B739FD"/>
    <w:rsid w:val="00B77BF2"/>
    <w:rsid w:val="00B82575"/>
    <w:rsid w:val="00B910EC"/>
    <w:rsid w:val="00BA086B"/>
    <w:rsid w:val="00BA5610"/>
    <w:rsid w:val="00BA5E0C"/>
    <w:rsid w:val="00BB2AA6"/>
    <w:rsid w:val="00BB388B"/>
    <w:rsid w:val="00BB52C0"/>
    <w:rsid w:val="00BB5B1A"/>
    <w:rsid w:val="00BC57E2"/>
    <w:rsid w:val="00BC5C74"/>
    <w:rsid w:val="00BC7917"/>
    <w:rsid w:val="00BD4251"/>
    <w:rsid w:val="00BD64C9"/>
    <w:rsid w:val="00BD7F73"/>
    <w:rsid w:val="00BE3541"/>
    <w:rsid w:val="00BE673A"/>
    <w:rsid w:val="00BF192D"/>
    <w:rsid w:val="00BF40BB"/>
    <w:rsid w:val="00C01F1D"/>
    <w:rsid w:val="00C03CF0"/>
    <w:rsid w:val="00C0496B"/>
    <w:rsid w:val="00C116AC"/>
    <w:rsid w:val="00C12260"/>
    <w:rsid w:val="00C13787"/>
    <w:rsid w:val="00C14642"/>
    <w:rsid w:val="00C17B61"/>
    <w:rsid w:val="00C22E81"/>
    <w:rsid w:val="00C23A62"/>
    <w:rsid w:val="00C26092"/>
    <w:rsid w:val="00C31015"/>
    <w:rsid w:val="00C31518"/>
    <w:rsid w:val="00C31D9B"/>
    <w:rsid w:val="00C341A6"/>
    <w:rsid w:val="00C46DB9"/>
    <w:rsid w:val="00C476AA"/>
    <w:rsid w:val="00C52419"/>
    <w:rsid w:val="00C542AF"/>
    <w:rsid w:val="00C61E86"/>
    <w:rsid w:val="00C62391"/>
    <w:rsid w:val="00C71AAE"/>
    <w:rsid w:val="00C72204"/>
    <w:rsid w:val="00C77A97"/>
    <w:rsid w:val="00C8428A"/>
    <w:rsid w:val="00C87001"/>
    <w:rsid w:val="00C9191E"/>
    <w:rsid w:val="00CA19EB"/>
    <w:rsid w:val="00CA2E41"/>
    <w:rsid w:val="00CA4435"/>
    <w:rsid w:val="00CA510D"/>
    <w:rsid w:val="00CA7E60"/>
    <w:rsid w:val="00CB470D"/>
    <w:rsid w:val="00CB6C75"/>
    <w:rsid w:val="00CC29C8"/>
    <w:rsid w:val="00CC685F"/>
    <w:rsid w:val="00CD3676"/>
    <w:rsid w:val="00CD3C6B"/>
    <w:rsid w:val="00CD4EEC"/>
    <w:rsid w:val="00CD4FAF"/>
    <w:rsid w:val="00CD5D87"/>
    <w:rsid w:val="00CD7F75"/>
    <w:rsid w:val="00CE143C"/>
    <w:rsid w:val="00CE1EB5"/>
    <w:rsid w:val="00CE4226"/>
    <w:rsid w:val="00CE44B9"/>
    <w:rsid w:val="00CE51D9"/>
    <w:rsid w:val="00CF0669"/>
    <w:rsid w:val="00CF225D"/>
    <w:rsid w:val="00CF50F7"/>
    <w:rsid w:val="00CF51D3"/>
    <w:rsid w:val="00CF6F9D"/>
    <w:rsid w:val="00CF7871"/>
    <w:rsid w:val="00CF7911"/>
    <w:rsid w:val="00D021B3"/>
    <w:rsid w:val="00D0456F"/>
    <w:rsid w:val="00D05B8F"/>
    <w:rsid w:val="00D060B7"/>
    <w:rsid w:val="00D11B40"/>
    <w:rsid w:val="00D17817"/>
    <w:rsid w:val="00D2195E"/>
    <w:rsid w:val="00D24DB0"/>
    <w:rsid w:val="00D35E63"/>
    <w:rsid w:val="00D36453"/>
    <w:rsid w:val="00D442D3"/>
    <w:rsid w:val="00D45EFD"/>
    <w:rsid w:val="00D5632C"/>
    <w:rsid w:val="00D577AE"/>
    <w:rsid w:val="00D63692"/>
    <w:rsid w:val="00D649F9"/>
    <w:rsid w:val="00D65E77"/>
    <w:rsid w:val="00D700ED"/>
    <w:rsid w:val="00D7223D"/>
    <w:rsid w:val="00D74956"/>
    <w:rsid w:val="00D75213"/>
    <w:rsid w:val="00D81D28"/>
    <w:rsid w:val="00D85D92"/>
    <w:rsid w:val="00D91AFD"/>
    <w:rsid w:val="00D955D7"/>
    <w:rsid w:val="00D95B9A"/>
    <w:rsid w:val="00DA5895"/>
    <w:rsid w:val="00DA5E51"/>
    <w:rsid w:val="00DA5EBA"/>
    <w:rsid w:val="00DA7653"/>
    <w:rsid w:val="00DB7BBB"/>
    <w:rsid w:val="00DC0EE8"/>
    <w:rsid w:val="00DC3BE3"/>
    <w:rsid w:val="00DC457B"/>
    <w:rsid w:val="00DE0E8C"/>
    <w:rsid w:val="00DF117A"/>
    <w:rsid w:val="00DF2467"/>
    <w:rsid w:val="00DF385C"/>
    <w:rsid w:val="00DF3DA0"/>
    <w:rsid w:val="00DF4EFD"/>
    <w:rsid w:val="00DF53F1"/>
    <w:rsid w:val="00DF6B42"/>
    <w:rsid w:val="00E01207"/>
    <w:rsid w:val="00E016D7"/>
    <w:rsid w:val="00E05476"/>
    <w:rsid w:val="00E07C22"/>
    <w:rsid w:val="00E1551E"/>
    <w:rsid w:val="00E179D2"/>
    <w:rsid w:val="00E23316"/>
    <w:rsid w:val="00E25C60"/>
    <w:rsid w:val="00E30289"/>
    <w:rsid w:val="00E313C0"/>
    <w:rsid w:val="00E32B5B"/>
    <w:rsid w:val="00E33011"/>
    <w:rsid w:val="00E364E6"/>
    <w:rsid w:val="00E42581"/>
    <w:rsid w:val="00E42680"/>
    <w:rsid w:val="00E47F56"/>
    <w:rsid w:val="00E51E18"/>
    <w:rsid w:val="00E5618A"/>
    <w:rsid w:val="00E62500"/>
    <w:rsid w:val="00E66B6F"/>
    <w:rsid w:val="00E705CE"/>
    <w:rsid w:val="00E7396E"/>
    <w:rsid w:val="00E74E27"/>
    <w:rsid w:val="00E76CD8"/>
    <w:rsid w:val="00E810C2"/>
    <w:rsid w:val="00E9062D"/>
    <w:rsid w:val="00E92358"/>
    <w:rsid w:val="00E930D3"/>
    <w:rsid w:val="00E943ED"/>
    <w:rsid w:val="00EA2310"/>
    <w:rsid w:val="00EA4B7A"/>
    <w:rsid w:val="00EA5B3B"/>
    <w:rsid w:val="00EB1E72"/>
    <w:rsid w:val="00EB2A02"/>
    <w:rsid w:val="00EB3F56"/>
    <w:rsid w:val="00EB6529"/>
    <w:rsid w:val="00EC16AB"/>
    <w:rsid w:val="00EC5A4D"/>
    <w:rsid w:val="00ED7C7C"/>
    <w:rsid w:val="00EE40BE"/>
    <w:rsid w:val="00EE70E0"/>
    <w:rsid w:val="00EF2189"/>
    <w:rsid w:val="00EF248D"/>
    <w:rsid w:val="00EF5E1D"/>
    <w:rsid w:val="00EF70F2"/>
    <w:rsid w:val="00F043DF"/>
    <w:rsid w:val="00F05246"/>
    <w:rsid w:val="00F07575"/>
    <w:rsid w:val="00F1460D"/>
    <w:rsid w:val="00F24911"/>
    <w:rsid w:val="00F26805"/>
    <w:rsid w:val="00F32573"/>
    <w:rsid w:val="00F355EF"/>
    <w:rsid w:val="00F35D18"/>
    <w:rsid w:val="00F42F55"/>
    <w:rsid w:val="00F442C3"/>
    <w:rsid w:val="00F45965"/>
    <w:rsid w:val="00F5181E"/>
    <w:rsid w:val="00F56EB2"/>
    <w:rsid w:val="00F61DD9"/>
    <w:rsid w:val="00F61F0E"/>
    <w:rsid w:val="00F64F21"/>
    <w:rsid w:val="00F6720E"/>
    <w:rsid w:val="00F73906"/>
    <w:rsid w:val="00F75508"/>
    <w:rsid w:val="00F82AEE"/>
    <w:rsid w:val="00F874D5"/>
    <w:rsid w:val="00F87F32"/>
    <w:rsid w:val="00F94D57"/>
    <w:rsid w:val="00F961A5"/>
    <w:rsid w:val="00F963E0"/>
    <w:rsid w:val="00FA1DB8"/>
    <w:rsid w:val="00FB0361"/>
    <w:rsid w:val="00FB1CA3"/>
    <w:rsid w:val="00FB236D"/>
    <w:rsid w:val="00FC2994"/>
    <w:rsid w:val="00FD074A"/>
    <w:rsid w:val="00FD16F8"/>
    <w:rsid w:val="00FD4332"/>
    <w:rsid w:val="00FE38B3"/>
    <w:rsid w:val="00FE3FDB"/>
    <w:rsid w:val="00FE7AA4"/>
    <w:rsid w:val="00FF0F01"/>
    <w:rsid w:val="00FF16B5"/>
    <w:rsid w:val="00FF364A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E20CDC4-9E7E-4007-95A4-03F379F1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E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5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821"/>
  </w:style>
  <w:style w:type="paragraph" w:styleId="a7">
    <w:name w:val="footer"/>
    <w:basedOn w:val="a"/>
    <w:link w:val="a8"/>
    <w:uiPriority w:val="99"/>
    <w:unhideWhenUsed/>
    <w:rsid w:val="00145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821"/>
  </w:style>
  <w:style w:type="character" w:styleId="a9">
    <w:name w:val="Hyperlink"/>
    <w:basedOn w:val="a0"/>
    <w:uiPriority w:val="99"/>
    <w:unhideWhenUsed/>
    <w:rsid w:val="00157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moni@cvit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佐藤 淳子（ジュンコ）</cp:lastModifiedBy>
  <cp:revision>2</cp:revision>
  <cp:lastPrinted>2018-01-18T02:20:00Z</cp:lastPrinted>
  <dcterms:created xsi:type="dcterms:W3CDTF">2018-01-25T06:02:00Z</dcterms:created>
  <dcterms:modified xsi:type="dcterms:W3CDTF">2018-01-25T06:02:00Z</dcterms:modified>
</cp:coreProperties>
</file>